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F8586" w14:textId="1F512B98" w:rsidR="000F474A" w:rsidRDefault="00B7723D" w:rsidP="000D38E7">
      <w:pPr>
        <w:pStyle w:val="1"/>
      </w:pPr>
      <w:r>
        <w:rPr>
          <w:rFonts w:hint="eastAsia"/>
          <w:noProof/>
          <w:sz w:val="22"/>
        </w:rPr>
        <mc:AlternateContent>
          <mc:Choice Requires="wps">
            <w:drawing>
              <wp:anchor distT="0" distB="0" distL="114300" distR="114300" simplePos="0" relativeHeight="251665408" behindDoc="0" locked="0" layoutInCell="1" allowOverlap="1" wp14:anchorId="080217D3" wp14:editId="116B8A60">
                <wp:simplePos x="0" y="0"/>
                <wp:positionH relativeFrom="margin">
                  <wp:posOffset>1508760</wp:posOffset>
                </wp:positionH>
                <wp:positionV relativeFrom="paragraph">
                  <wp:posOffset>-385445</wp:posOffset>
                </wp:positionV>
                <wp:extent cx="3038475" cy="171450"/>
                <wp:effectExtent l="0" t="0" r="47625" b="57150"/>
                <wp:wrapNone/>
                <wp:docPr id="2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71450"/>
                        </a:xfrm>
                        <a:prstGeom prst="rect">
                          <a:avLst/>
                        </a:prstGeom>
                        <a:solidFill>
                          <a:srgbClr val="FFFFCC"/>
                        </a:solidFill>
                        <a:ln w="12700" algn="ctr">
                          <a:solidFill>
                            <a:srgbClr val="F4B083"/>
                          </a:solidFill>
                          <a:miter lim="800000"/>
                          <a:headEnd/>
                          <a:tailEnd/>
                        </a:ln>
                        <a:effectLst>
                          <a:outerShdw dist="28398" dir="3806097" algn="ctr" rotWithShape="0">
                            <a:srgbClr val="823B0B">
                              <a:alpha val="50000"/>
                            </a:srgbClr>
                          </a:outerShdw>
                        </a:effectLst>
                      </wps:spPr>
                      <wps:txbx>
                        <w:txbxContent>
                          <w:p w14:paraId="605B8E89" w14:textId="1BE61635" w:rsidR="00B7723D" w:rsidRPr="00210B80" w:rsidRDefault="00B7723D" w:rsidP="003175B6">
                            <w:pPr>
                              <w:jc w:val="center"/>
                            </w:pPr>
                            <w:r w:rsidRPr="005F55B2">
                              <w:rPr>
                                <w:rFonts w:ascii="ＭＳ Ｐゴシック" w:eastAsia="ＭＳ Ｐゴシック" w:hAnsi="ＭＳ Ｐゴシック" w:hint="eastAsia"/>
                                <w:b/>
                                <w:color w:val="FF0000"/>
                                <w:sz w:val="16"/>
                                <w:szCs w:val="16"/>
                              </w:rPr>
                              <w:t>This form is</w:t>
                            </w:r>
                            <w:r>
                              <w:rPr>
                                <w:rFonts w:ascii="ＭＳ Ｐゴシック" w:eastAsia="ＭＳ Ｐゴシック" w:hAnsi="ＭＳ Ｐゴシック"/>
                                <w:b/>
                                <w:color w:val="FF0000"/>
                                <w:sz w:val="16"/>
                                <w:szCs w:val="16"/>
                              </w:rPr>
                              <w:t xml:space="preserve"> important for screening; p</w:t>
                            </w:r>
                            <w:r w:rsidRPr="005F55B2">
                              <w:rPr>
                                <w:rFonts w:ascii="ＭＳ Ｐゴシック" w:eastAsia="ＭＳ Ｐゴシック" w:hAnsi="ＭＳ Ｐゴシック"/>
                                <w:b/>
                                <w:color w:val="FF0000"/>
                                <w:sz w:val="16"/>
                                <w:szCs w:val="16"/>
                              </w:rPr>
                              <w:t>lease fill it in carefully</w:t>
                            </w:r>
                            <w:r>
                              <w:rPr>
                                <w:rFonts w:ascii="ＭＳ Ｐゴシック" w:eastAsia="ＭＳ Ｐゴシック" w:hAnsi="ＭＳ Ｐゴシック"/>
                                <w:b/>
                                <w:color w:val="FF0000"/>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217D3" id="Rectangle 67" o:spid="_x0000_s1026" style="position:absolute;left:0;text-align:left;margin-left:118.8pt;margin-top:-30.35pt;width:239.25pt;height:1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" fillcolor="#ffc" strokecolor="#f4b083" strokeweight="1pt">
                <v:shadow on="t" color="#823b0b" opacity=".5" offset="1pt"/>
                <v:textbox inset="5.85pt,.7pt,5.85pt,.7pt">
                  <w:txbxContent>
                    <w:p w14:paraId="605B8E89" w14:textId="1BE61635" w:rsidR="00B7723D" w:rsidRPr="00210B80" w:rsidRDefault="00B7723D" w:rsidP="003175B6">
                      <w:pPr>
                        <w:jc w:val="center"/>
                      </w:pPr>
                      <w:r w:rsidRPr="005F55B2">
                        <w:rPr>
                          <w:rFonts w:ascii="ＭＳ Ｐゴシック" w:eastAsia="ＭＳ Ｐゴシック" w:hAnsi="ＭＳ Ｐゴシック" w:hint="eastAsia"/>
                          <w:b/>
                          <w:color w:val="FF0000"/>
                          <w:sz w:val="16"/>
                          <w:szCs w:val="16"/>
                        </w:rPr>
                        <w:t>This form is</w:t>
                      </w:r>
                      <w:r>
                        <w:rPr>
                          <w:rFonts w:ascii="ＭＳ Ｐゴシック" w:eastAsia="ＭＳ Ｐゴシック" w:hAnsi="ＭＳ Ｐゴシック"/>
                          <w:b/>
                          <w:color w:val="FF0000"/>
                          <w:sz w:val="16"/>
                          <w:szCs w:val="16"/>
                        </w:rPr>
                        <w:t xml:space="preserve"> important for screening; p</w:t>
                      </w:r>
                      <w:r w:rsidRPr="005F55B2">
                        <w:rPr>
                          <w:rFonts w:ascii="ＭＳ Ｐゴシック" w:eastAsia="ＭＳ Ｐゴシック" w:hAnsi="ＭＳ Ｐゴシック"/>
                          <w:b/>
                          <w:color w:val="FF0000"/>
                          <w:sz w:val="16"/>
                          <w:szCs w:val="16"/>
                        </w:rPr>
                        <w:t>lease fill it in carefully</w:t>
                      </w:r>
                      <w:r>
                        <w:rPr>
                          <w:rFonts w:ascii="ＭＳ Ｐゴシック" w:eastAsia="ＭＳ Ｐゴシック" w:hAnsi="ＭＳ Ｐゴシック"/>
                          <w:b/>
                          <w:color w:val="FF0000"/>
                          <w:sz w:val="16"/>
                          <w:szCs w:val="16"/>
                        </w:rPr>
                        <w:t xml:space="preserve">. </w:t>
                      </w:r>
                    </w:p>
                  </w:txbxContent>
                </v:textbox>
                <w10:wrap anchorx="margin"/>
              </v:rect>
            </w:pict>
          </mc:Fallback>
        </mc:AlternateContent>
      </w:r>
      <w:r w:rsidR="00017959" w:rsidRPr="007762C4">
        <w:rPr>
          <w:rFonts w:hint="eastAsia"/>
        </w:rPr>
        <w:t xml:space="preserve">  </w:t>
      </w:r>
      <w:r w:rsidR="00C13AAA" w:rsidRPr="007762C4">
        <w:rPr>
          <w:rFonts w:hint="eastAsia"/>
        </w:rPr>
        <w:t xml:space="preserve">                         </w:t>
      </w:r>
    </w:p>
    <w:p w14:paraId="0E423987" w14:textId="3DA521E1" w:rsidR="008C5233" w:rsidRDefault="00470C2D" w:rsidP="008C5233">
      <w:pPr>
        <w:spacing w:line="320" w:lineRule="exact"/>
        <w:rPr>
          <w:rFonts w:ascii="ＭＳ Ｐ明朝" w:eastAsia="ＭＳ Ｐ明朝" w:hAnsi="ＭＳ Ｐ明朝"/>
          <w:sz w:val="22"/>
        </w:rPr>
      </w:pPr>
      <w:r>
        <w:rPr>
          <w:rFonts w:ascii="ＭＳ Ｐ明朝" w:eastAsia="ＭＳ Ｐ明朝" w:hAnsi="ＭＳ Ｐ明朝"/>
          <w:noProof/>
          <w:sz w:val="18"/>
          <w:szCs w:val="18"/>
        </w:rPr>
        <mc:AlternateContent>
          <mc:Choice Requires="wps">
            <w:drawing>
              <wp:anchor distT="0" distB="0" distL="114300" distR="114300" simplePos="0" relativeHeight="251661312" behindDoc="0" locked="0" layoutInCell="1" allowOverlap="1" wp14:anchorId="3DE33A5D" wp14:editId="3A1E7617">
                <wp:simplePos x="0" y="0"/>
                <wp:positionH relativeFrom="column">
                  <wp:posOffset>-571500</wp:posOffset>
                </wp:positionH>
                <wp:positionV relativeFrom="paragraph">
                  <wp:posOffset>-364490</wp:posOffset>
                </wp:positionV>
                <wp:extent cx="571500" cy="364490"/>
                <wp:effectExtent l="5715" t="5080" r="3810" b="1905"/>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4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2A52" w14:textId="77777777" w:rsidR="008F1AC3" w:rsidRPr="00F7062D" w:rsidRDefault="008F1AC3" w:rsidP="008C5233">
                            <w:pPr>
                              <w:rPr>
                                <w:sz w:val="18"/>
                                <w:szCs w:val="18"/>
                              </w:rPr>
                            </w:pPr>
                            <w:r w:rsidRPr="002714FA">
                              <w:rPr>
                                <w:rFonts w:hint="eastAsia"/>
                                <w:sz w:val="16"/>
                                <w:szCs w:val="16"/>
                              </w:rPr>
                              <w:t>Page-</w:t>
                            </w:r>
                            <w:r>
                              <w:rPr>
                                <w:rFonts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33A5D" id="_x0000_t202" coordsize="21600,21600" o:spt="202" path="m,l,21600r21600,l21600,xe">
                <v:stroke joinstyle="miter"/>
                <v:path gradientshapeok="t" o:connecttype="rect"/>
              </v:shapetype>
              <v:shape id="Text Box 103" o:spid="_x0000_s1027" type="#_x0000_t202" style="position:absolute;left:0;text-align:left;margin-left:-45pt;margin-top:-28.7pt;width:45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" stroked="f">
                <v:fill opacity="0"/>
                <v:textbox inset="5.85pt,.7pt,5.85pt,.7pt">
                  <w:txbxContent>
                    <w:p w14:paraId="0C312A52" w14:textId="77777777" w:rsidR="008F1AC3" w:rsidRPr="00F7062D" w:rsidRDefault="008F1AC3" w:rsidP="008C5233">
                      <w:pPr>
                        <w:rPr>
                          <w:sz w:val="18"/>
                          <w:szCs w:val="18"/>
                        </w:rPr>
                      </w:pPr>
                      <w:r w:rsidRPr="002714FA">
                        <w:rPr>
                          <w:rFonts w:hint="eastAsia"/>
                          <w:sz w:val="16"/>
                          <w:szCs w:val="16"/>
                        </w:rPr>
                        <w:t>Page-</w:t>
                      </w:r>
                      <w:r>
                        <w:rPr>
                          <w:rFonts w:hint="eastAsia"/>
                          <w:sz w:val="18"/>
                          <w:szCs w:val="18"/>
                        </w:rPr>
                        <w:t>1</w:t>
                      </w:r>
                    </w:p>
                  </w:txbxContent>
                </v:textbox>
              </v:shape>
            </w:pict>
          </mc:Fallback>
        </mc:AlternateContent>
      </w:r>
      <w:r>
        <w:rPr>
          <w:rFonts w:ascii="ＭＳ Ｐ明朝" w:eastAsia="ＭＳ Ｐ明朝" w:hAnsi="ＭＳ Ｐ明朝"/>
          <w:noProof/>
          <w:sz w:val="22"/>
        </w:rPr>
        <mc:AlternateContent>
          <mc:Choice Requires="wps">
            <w:drawing>
              <wp:anchor distT="0" distB="0" distL="114300" distR="114300" simplePos="0" relativeHeight="251657216" behindDoc="0" locked="0" layoutInCell="1" allowOverlap="1" wp14:anchorId="5142E690" wp14:editId="67A76FD2">
                <wp:simplePos x="0" y="0"/>
                <wp:positionH relativeFrom="column">
                  <wp:posOffset>-114300</wp:posOffset>
                </wp:positionH>
                <wp:positionV relativeFrom="paragraph">
                  <wp:posOffset>-182245</wp:posOffset>
                </wp:positionV>
                <wp:extent cx="6515100" cy="364490"/>
                <wp:effectExtent l="5715" t="6350" r="13335" b="1016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64490"/>
                        </a:xfrm>
                        <a:prstGeom prst="rect">
                          <a:avLst/>
                        </a:prstGeom>
                        <a:solidFill>
                          <a:srgbClr val="FFFFFF"/>
                        </a:solidFill>
                        <a:ln w="9525">
                          <a:solidFill>
                            <a:srgbClr val="000000"/>
                          </a:solidFill>
                          <a:miter lim="800000"/>
                          <a:headEnd/>
                          <a:tailEnd/>
                        </a:ln>
                      </wps:spPr>
                      <wps:txbx>
                        <w:txbxContent>
                          <w:p w14:paraId="5B1BBEFB" w14:textId="00FA19A3" w:rsidR="008F1AC3" w:rsidRPr="006B6A76" w:rsidRDefault="008F1AC3" w:rsidP="008C5233">
                            <w:pPr>
                              <w:spacing w:line="180" w:lineRule="exact"/>
                              <w:rPr>
                                <w:sz w:val="17"/>
                                <w:szCs w:val="17"/>
                              </w:rPr>
                            </w:pPr>
                            <w:r w:rsidRPr="006B6A76">
                              <w:rPr>
                                <w:rFonts w:eastAsia="ＭＳ Ｐ明朝"/>
                                <w:sz w:val="17"/>
                                <w:szCs w:val="17"/>
                              </w:rPr>
                              <w:t>Th</w:t>
                            </w:r>
                            <w:r w:rsidR="00D80032" w:rsidRPr="006B6A76">
                              <w:rPr>
                                <w:rFonts w:eastAsia="ＭＳ Ｐ明朝"/>
                                <w:sz w:val="17"/>
                                <w:szCs w:val="17"/>
                              </w:rPr>
                              <w:t>e English</w:t>
                            </w:r>
                            <w:r w:rsidRPr="006B6A76">
                              <w:rPr>
                                <w:rFonts w:eastAsia="ＭＳ Ｐ明朝"/>
                                <w:sz w:val="17"/>
                                <w:szCs w:val="17"/>
                              </w:rPr>
                              <w:t xml:space="preserve"> version is designed only for students who is not good at Japanese to be of help. Please note that you should use the Japanese version of this form and write it in Japanese because almost all of scholarship foundations require certain Japanese language proficiency as a qualification.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2E690" id="Text Box 99" o:spid="_x0000_s1028" type="#_x0000_t202" style="position:absolute;left:0;text-align:left;margin-left:-9pt;margin-top:-14.35pt;width:513pt;height:2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">
                <v:textbox inset="5.85pt,.7pt,5.85pt,.7pt">
                  <w:txbxContent>
                    <w:p w14:paraId="5B1BBEFB" w14:textId="00FA19A3" w:rsidR="008F1AC3" w:rsidRPr="006B6A76" w:rsidRDefault="008F1AC3" w:rsidP="008C5233">
                      <w:pPr>
                        <w:spacing w:line="180" w:lineRule="exact"/>
                        <w:rPr>
                          <w:sz w:val="17"/>
                          <w:szCs w:val="17"/>
                        </w:rPr>
                      </w:pPr>
                      <w:r w:rsidRPr="006B6A76">
                        <w:rPr>
                          <w:rFonts w:eastAsia="ＭＳ Ｐ明朝"/>
                          <w:sz w:val="17"/>
                          <w:szCs w:val="17"/>
                        </w:rPr>
                        <w:t>Th</w:t>
                      </w:r>
                      <w:r w:rsidR="00D80032" w:rsidRPr="006B6A76">
                        <w:rPr>
                          <w:rFonts w:eastAsia="ＭＳ Ｐ明朝"/>
                          <w:sz w:val="17"/>
                          <w:szCs w:val="17"/>
                        </w:rPr>
                        <w:t>e English</w:t>
                      </w:r>
                      <w:r w:rsidRPr="006B6A76">
                        <w:rPr>
                          <w:rFonts w:eastAsia="ＭＳ Ｐ明朝"/>
                          <w:sz w:val="17"/>
                          <w:szCs w:val="17"/>
                        </w:rPr>
                        <w:t xml:space="preserve"> version is designed only for students who is not good at Japanese to be of help. Please note that you should use the Japanese version of this form and write it in Japanese because almost all of scholarship foundations require certain Japanese language proficiency as a qualification. </w:t>
                      </w:r>
                    </w:p>
                  </w:txbxContent>
                </v:textbox>
              </v:shape>
            </w:pict>
          </mc:Fallback>
        </mc:AlternateContent>
      </w:r>
      <w:r w:rsidR="008C5233" w:rsidRPr="007762C4">
        <w:rPr>
          <w:rFonts w:ascii="ＭＳ Ｐ明朝" w:eastAsia="ＭＳ Ｐ明朝" w:hAnsi="ＭＳ Ｐ明朝" w:hint="eastAsia"/>
          <w:sz w:val="22"/>
        </w:rPr>
        <w:t xml:space="preserve">                           </w:t>
      </w:r>
    </w:p>
    <w:p w14:paraId="1DA5AD56" w14:textId="77777777" w:rsidR="008C5233" w:rsidRPr="006B6A76" w:rsidRDefault="008C5233" w:rsidP="008C5233">
      <w:pPr>
        <w:spacing w:line="320" w:lineRule="exact"/>
        <w:ind w:firstLineChars="400" w:firstLine="960"/>
        <w:rPr>
          <w:rFonts w:eastAsia="ＭＳ Ｐ明朝"/>
          <w:sz w:val="22"/>
        </w:rPr>
      </w:pPr>
      <w:r w:rsidRPr="006B6A76">
        <w:rPr>
          <w:rFonts w:eastAsia="ＭＳ Ｐ明朝"/>
          <w:sz w:val="24"/>
        </w:rPr>
        <w:t xml:space="preserve">Application Form for Scholarships from Private Foundations </w:t>
      </w:r>
      <w:r w:rsidRPr="006B6A76">
        <w:rPr>
          <w:rFonts w:eastAsia="ＭＳ Ｐ明朝"/>
          <w:sz w:val="24"/>
        </w:rPr>
        <w:t xml:space="preserve">　</w:t>
      </w:r>
      <w:r w:rsidRPr="006B6A76">
        <w:rPr>
          <w:rFonts w:eastAsia="ＭＳ Ｐ明朝"/>
          <w:sz w:val="24"/>
        </w:rPr>
        <w:t xml:space="preserve"> </w:t>
      </w:r>
      <w:r w:rsidRPr="006B6A76">
        <w:rPr>
          <w:rFonts w:eastAsia="ＭＳ Ｐ明朝"/>
          <w:sz w:val="24"/>
        </w:rPr>
        <w:t xml:space="preserve">　　　　　　　　　　　　</w:t>
      </w:r>
    </w:p>
    <w:p w14:paraId="77F7860B" w14:textId="61416DCC" w:rsidR="008C5233" w:rsidRPr="006B6A76" w:rsidRDefault="00470C2D" w:rsidP="008C5233">
      <w:pPr>
        <w:wordWrap w:val="0"/>
        <w:spacing w:line="240" w:lineRule="exact"/>
        <w:jc w:val="right"/>
        <w:rPr>
          <w:rFonts w:eastAsia="ＭＳ Ｐ明朝"/>
          <w:sz w:val="18"/>
          <w:szCs w:val="18"/>
        </w:rPr>
      </w:pPr>
      <w:r>
        <w:rPr>
          <w:rFonts w:eastAsia="ＭＳ Ｐ明朝"/>
          <w:noProof/>
          <w:sz w:val="18"/>
          <w:szCs w:val="18"/>
        </w:rPr>
        <mc:AlternateContent>
          <mc:Choice Requires="wps">
            <w:drawing>
              <wp:anchor distT="0" distB="0" distL="114300" distR="114300" simplePos="0" relativeHeight="251655168" behindDoc="0" locked="0" layoutInCell="1" allowOverlap="1" wp14:anchorId="0E9407EB" wp14:editId="76009DF1">
                <wp:simplePos x="0" y="0"/>
                <wp:positionH relativeFrom="column">
                  <wp:posOffset>-297180</wp:posOffset>
                </wp:positionH>
                <wp:positionV relativeFrom="paragraph">
                  <wp:posOffset>139065</wp:posOffset>
                </wp:positionV>
                <wp:extent cx="348615" cy="10092055"/>
                <wp:effectExtent l="3810" t="635" r="0" b="381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009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68FC8" w14:textId="77777777" w:rsidR="008F1AC3" w:rsidRDefault="008F1AC3" w:rsidP="008C5233">
                            <w:pPr>
                              <w:jc w:val="left"/>
                              <w:rPr>
                                <w:sz w:val="16"/>
                                <w:szCs w:val="16"/>
                              </w:rPr>
                            </w:pPr>
                            <w:r>
                              <w:rPr>
                                <w:rFonts w:hint="eastAsia"/>
                                <w:sz w:val="16"/>
                                <w:szCs w:val="16"/>
                              </w:rPr>
                              <w:t>T</w:t>
                            </w:r>
                            <w:r>
                              <w:rPr>
                                <w:sz w:val="16"/>
                                <w:szCs w:val="16"/>
                              </w:rPr>
                              <w:t xml:space="preserve">he </w:t>
                            </w:r>
                            <w:smartTag w:uri="urn:schemas-microsoft-com:office:smarttags" w:element="place">
                              <w:smartTag w:uri="urn:schemas-microsoft-com:office:smarttags" w:element="PlaceType">
                                <w:r>
                                  <w:rPr>
                                    <w:sz w:val="16"/>
                                    <w:szCs w:val="16"/>
                                  </w:rPr>
                                  <w:t>University</w:t>
                                </w:r>
                              </w:smartTag>
                              <w:r>
                                <w:rPr>
                                  <w:rFonts w:hint="eastAsia"/>
                                  <w:sz w:val="16"/>
                                  <w:szCs w:val="16"/>
                                </w:rPr>
                                <w:t xml:space="preserve"> of </w:t>
                              </w:r>
                              <w:smartTag w:uri="urn:schemas-microsoft-com:office:smarttags" w:element="PlaceName">
                                <w:r>
                                  <w:rPr>
                                    <w:sz w:val="16"/>
                                    <w:szCs w:val="16"/>
                                  </w:rPr>
                                  <w:t>Tokyo</w:t>
                                </w:r>
                              </w:smartTag>
                            </w:smartTag>
                            <w:r>
                              <w:rPr>
                                <w:rFonts w:hint="eastAsia"/>
                                <w:sz w:val="16"/>
                                <w:szCs w:val="16"/>
                              </w:rPr>
                              <w:t xml:space="preserve"> will </w:t>
                            </w:r>
                            <w:r>
                              <w:rPr>
                                <w:sz w:val="16"/>
                                <w:szCs w:val="16"/>
                              </w:rPr>
                              <w:t>use</w:t>
                            </w:r>
                            <w:r>
                              <w:rPr>
                                <w:rFonts w:hint="eastAsia"/>
                                <w:sz w:val="16"/>
                                <w:szCs w:val="16"/>
                              </w:rPr>
                              <w:t xml:space="preserve"> the information </w:t>
                            </w:r>
                            <w:r>
                              <w:rPr>
                                <w:sz w:val="16"/>
                                <w:szCs w:val="16"/>
                              </w:rPr>
                              <w:t>provided</w:t>
                            </w:r>
                            <w:r>
                              <w:rPr>
                                <w:rFonts w:hint="eastAsia"/>
                                <w:sz w:val="16"/>
                                <w:szCs w:val="16"/>
                              </w:rPr>
                              <w:t xml:space="preserve"> on this form to select final candidates and provide scholarships to </w:t>
                            </w:r>
                            <w:r>
                              <w:rPr>
                                <w:sz w:val="16"/>
                                <w:szCs w:val="16"/>
                              </w:rPr>
                              <w:t>the</w:t>
                            </w:r>
                            <w:r>
                              <w:rPr>
                                <w:rFonts w:hint="eastAsia"/>
                                <w:sz w:val="16"/>
                                <w:szCs w:val="16"/>
                              </w:rPr>
                              <w:t xml:space="preserve"> students selected for them but not for any </w:t>
                            </w:r>
                            <w:r>
                              <w:rPr>
                                <w:sz w:val="16"/>
                                <w:szCs w:val="16"/>
                              </w:rPr>
                              <w:t>other</w:t>
                            </w:r>
                            <w:r>
                              <w:rPr>
                                <w:rFonts w:hint="eastAsia"/>
                                <w:sz w:val="16"/>
                                <w:szCs w:val="16"/>
                              </w:rPr>
                              <w:t xml:space="preserve"> purposes.</w:t>
                            </w:r>
                          </w:p>
                          <w:p w14:paraId="4816BE27" w14:textId="77777777" w:rsidR="008F1AC3" w:rsidRPr="00217359" w:rsidRDefault="008F1AC3" w:rsidP="008C5233">
                            <w:pPr>
                              <w:jc w:val="left"/>
                              <w:rPr>
                                <w:sz w:val="16"/>
                                <w:szCs w:val="16"/>
                              </w:rPr>
                            </w:pPr>
                          </w:p>
                        </w:txbxContent>
                      </wps:txbx>
                      <wps:bodyPr rot="0" vert="eaVert" wrap="square" lIns="12960" tIns="8890" rIns="12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07EB" id="Text Box 97" o:spid="_x0000_s1029" type="#_x0000_t202" style="position:absolute;left:0;text-align:left;margin-left:-23.4pt;margin-top:10.95pt;width:27.45pt;height:79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" stroked="f">
                <v:textbox style="layout-flow:vertical-ideographic" inset=".36mm,.7pt,.36mm,.7pt">
                  <w:txbxContent>
                    <w:p w14:paraId="41968FC8" w14:textId="77777777" w:rsidR="008F1AC3" w:rsidRDefault="008F1AC3" w:rsidP="008C5233">
                      <w:pPr>
                        <w:jc w:val="left"/>
                        <w:rPr>
                          <w:sz w:val="16"/>
                          <w:szCs w:val="16"/>
                        </w:rPr>
                      </w:pPr>
                      <w:r>
                        <w:rPr>
                          <w:rFonts w:hint="eastAsia"/>
                          <w:sz w:val="16"/>
                          <w:szCs w:val="16"/>
                        </w:rPr>
                        <w:t>T</w:t>
                      </w:r>
                      <w:r>
                        <w:rPr>
                          <w:sz w:val="16"/>
                          <w:szCs w:val="16"/>
                        </w:rPr>
                        <w:t xml:space="preserve">he </w:t>
                      </w:r>
                      <w:smartTag w:uri="urn:schemas-microsoft-com:office:smarttags" w:element="place">
                        <w:smartTag w:uri="urn:schemas-microsoft-com:office:smarttags" w:element="PlaceType">
                          <w:r>
                            <w:rPr>
                              <w:sz w:val="16"/>
                              <w:szCs w:val="16"/>
                            </w:rPr>
                            <w:t>University</w:t>
                          </w:r>
                        </w:smartTag>
                        <w:r>
                          <w:rPr>
                            <w:rFonts w:hint="eastAsia"/>
                            <w:sz w:val="16"/>
                            <w:szCs w:val="16"/>
                          </w:rPr>
                          <w:t xml:space="preserve"> of </w:t>
                        </w:r>
                        <w:smartTag w:uri="urn:schemas-microsoft-com:office:smarttags" w:element="PlaceName">
                          <w:r>
                            <w:rPr>
                              <w:sz w:val="16"/>
                              <w:szCs w:val="16"/>
                            </w:rPr>
                            <w:t>Tokyo</w:t>
                          </w:r>
                        </w:smartTag>
                      </w:smartTag>
                      <w:r>
                        <w:rPr>
                          <w:rFonts w:hint="eastAsia"/>
                          <w:sz w:val="16"/>
                          <w:szCs w:val="16"/>
                        </w:rPr>
                        <w:t xml:space="preserve"> will </w:t>
                      </w:r>
                      <w:r>
                        <w:rPr>
                          <w:sz w:val="16"/>
                          <w:szCs w:val="16"/>
                        </w:rPr>
                        <w:t>use</w:t>
                      </w:r>
                      <w:r>
                        <w:rPr>
                          <w:rFonts w:hint="eastAsia"/>
                          <w:sz w:val="16"/>
                          <w:szCs w:val="16"/>
                        </w:rPr>
                        <w:t xml:space="preserve"> the information </w:t>
                      </w:r>
                      <w:r>
                        <w:rPr>
                          <w:sz w:val="16"/>
                          <w:szCs w:val="16"/>
                        </w:rPr>
                        <w:t>provided</w:t>
                      </w:r>
                      <w:r>
                        <w:rPr>
                          <w:rFonts w:hint="eastAsia"/>
                          <w:sz w:val="16"/>
                          <w:szCs w:val="16"/>
                        </w:rPr>
                        <w:t xml:space="preserve"> on this form to select final candidates and provide scholarships to </w:t>
                      </w:r>
                      <w:r>
                        <w:rPr>
                          <w:sz w:val="16"/>
                          <w:szCs w:val="16"/>
                        </w:rPr>
                        <w:t>the</w:t>
                      </w:r>
                      <w:r>
                        <w:rPr>
                          <w:rFonts w:hint="eastAsia"/>
                          <w:sz w:val="16"/>
                          <w:szCs w:val="16"/>
                        </w:rPr>
                        <w:t xml:space="preserve"> students selected for them but not for any </w:t>
                      </w:r>
                      <w:r>
                        <w:rPr>
                          <w:sz w:val="16"/>
                          <w:szCs w:val="16"/>
                        </w:rPr>
                        <w:t>other</w:t>
                      </w:r>
                      <w:r>
                        <w:rPr>
                          <w:rFonts w:hint="eastAsia"/>
                          <w:sz w:val="16"/>
                          <w:szCs w:val="16"/>
                        </w:rPr>
                        <w:t xml:space="preserve"> purposes.</w:t>
                      </w:r>
                    </w:p>
                    <w:p w14:paraId="4816BE27" w14:textId="77777777" w:rsidR="008F1AC3" w:rsidRPr="00217359" w:rsidRDefault="008F1AC3" w:rsidP="008C5233">
                      <w:pPr>
                        <w:jc w:val="left"/>
                        <w:rPr>
                          <w:sz w:val="16"/>
                          <w:szCs w:val="16"/>
                        </w:rPr>
                      </w:pPr>
                    </w:p>
                  </w:txbxContent>
                </v:textbox>
              </v:shape>
            </w:pict>
          </mc:Fallback>
        </mc:AlternateContent>
      </w:r>
      <w:r w:rsidR="008C5233" w:rsidRPr="006B6A76">
        <w:rPr>
          <w:rFonts w:eastAsia="ＭＳ Ｐ明朝"/>
          <w:sz w:val="18"/>
          <w:szCs w:val="18"/>
        </w:rPr>
        <w:t xml:space="preserve">Date  </w:t>
      </w:r>
      <w:r w:rsidR="00B7723D" w:rsidRPr="00B7723D">
        <w:rPr>
          <w:rFonts w:eastAsia="ＭＳ Ｐ明朝"/>
          <w:color w:val="2E74B5" w:themeColor="accent5" w:themeShade="BF"/>
          <w:sz w:val="18"/>
          <w:szCs w:val="18"/>
        </w:rPr>
        <w:t>2021</w:t>
      </w:r>
      <w:r w:rsidR="008C5233" w:rsidRPr="006B6A76">
        <w:rPr>
          <w:rFonts w:eastAsia="ＭＳ Ｐ明朝"/>
          <w:sz w:val="18"/>
          <w:szCs w:val="18"/>
        </w:rPr>
        <w:t xml:space="preserve"> (year)/  </w:t>
      </w:r>
      <w:r w:rsidR="00B7723D">
        <w:rPr>
          <w:rFonts w:hint="eastAsia"/>
          <w:color w:val="0070C0"/>
          <w:sz w:val="18"/>
          <w:szCs w:val="18"/>
        </w:rPr>
        <w:t>8</w:t>
      </w:r>
      <w:r w:rsidR="008C5233" w:rsidRPr="006B6A76">
        <w:rPr>
          <w:rFonts w:eastAsia="ＭＳ Ｐ明朝"/>
          <w:sz w:val="18"/>
          <w:szCs w:val="18"/>
        </w:rPr>
        <w:t xml:space="preserve"> (month)/  </w:t>
      </w:r>
      <w:r w:rsidR="00B7723D">
        <w:rPr>
          <w:color w:val="0070C0"/>
          <w:sz w:val="18"/>
          <w:szCs w:val="18"/>
        </w:rPr>
        <w:t>9</w:t>
      </w:r>
      <w:r w:rsidR="008C5233" w:rsidRPr="006B6A76">
        <w:rPr>
          <w:rFonts w:eastAsia="ＭＳ Ｐ明朝"/>
          <w:sz w:val="18"/>
          <w:szCs w:val="18"/>
        </w:rPr>
        <w:t xml:space="preserve"> (day)</w:t>
      </w:r>
    </w:p>
    <w:p w14:paraId="1DC7D42F" w14:textId="47588B1A" w:rsidR="008C5233" w:rsidRPr="006B6A76" w:rsidRDefault="008C5233" w:rsidP="008C5233">
      <w:pPr>
        <w:spacing w:line="240" w:lineRule="exact"/>
        <w:rPr>
          <w:rFonts w:eastAsia="ＭＳ Ｐ明朝"/>
          <w:sz w:val="24"/>
        </w:rPr>
      </w:pPr>
    </w:p>
    <w:tbl>
      <w:tblPr>
        <w:tblW w:w="972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1150"/>
        <w:gridCol w:w="1151"/>
        <w:gridCol w:w="1191"/>
        <w:gridCol w:w="86"/>
        <w:gridCol w:w="1070"/>
        <w:gridCol w:w="1694"/>
        <w:gridCol w:w="2010"/>
      </w:tblGrid>
      <w:tr w:rsidR="008C5233" w:rsidRPr="006B6A76" w14:paraId="578FD7DC" w14:textId="77777777" w:rsidTr="00660FB5">
        <w:trPr>
          <w:trHeight w:val="390"/>
        </w:trPr>
        <w:tc>
          <w:tcPr>
            <w:tcW w:w="2518" w:type="dxa"/>
            <w:gridSpan w:val="2"/>
            <w:tcBorders>
              <w:top w:val="single" w:sz="12" w:space="0" w:color="auto"/>
            </w:tcBorders>
            <w:shd w:val="clear" w:color="auto" w:fill="FFFFFF"/>
          </w:tcPr>
          <w:p w14:paraId="14476D56" w14:textId="77777777" w:rsidR="00E95407" w:rsidRDefault="008C5233" w:rsidP="00660FB5">
            <w:pPr>
              <w:spacing w:line="240" w:lineRule="exact"/>
              <w:rPr>
                <w:rFonts w:eastAsia="ＭＳ Ｐ明朝"/>
                <w:sz w:val="18"/>
                <w:szCs w:val="18"/>
              </w:rPr>
            </w:pPr>
            <w:r w:rsidRPr="006B6A76">
              <w:rPr>
                <w:rFonts w:eastAsia="ＭＳ Ｐ明朝"/>
                <w:sz w:val="18"/>
                <w:szCs w:val="18"/>
              </w:rPr>
              <w:t>Name (in Kana Characters</w:t>
            </w:r>
          </w:p>
          <w:p w14:paraId="1623C27A" w14:textId="5D58EB70" w:rsidR="008C5233" w:rsidRPr="006B6A76" w:rsidRDefault="00E95407" w:rsidP="00660FB5">
            <w:pPr>
              <w:spacing w:line="240" w:lineRule="exact"/>
              <w:rPr>
                <w:rFonts w:eastAsia="ＭＳ Ｐ明朝"/>
                <w:sz w:val="16"/>
                <w:szCs w:val="16"/>
              </w:rPr>
            </w:pPr>
            <w:r>
              <w:rPr>
                <w:rFonts w:eastAsia="ＭＳ Ｐ明朝" w:hint="eastAsia"/>
                <w:sz w:val="18"/>
                <w:szCs w:val="18"/>
              </w:rPr>
              <w:t xml:space="preserve">　　　　　　</w:t>
            </w:r>
            <w:r>
              <w:rPr>
                <w:rFonts w:eastAsia="ＭＳ Ｐ明朝" w:hint="eastAsia"/>
                <w:sz w:val="18"/>
                <w:szCs w:val="18"/>
              </w:rPr>
              <w:t>o</w:t>
            </w:r>
            <w:r>
              <w:rPr>
                <w:rFonts w:eastAsia="ＭＳ Ｐ明朝"/>
                <w:sz w:val="18"/>
                <w:szCs w:val="18"/>
              </w:rPr>
              <w:t>r Kanji</w:t>
            </w:r>
            <w:r w:rsidR="008C5233" w:rsidRPr="006B6A76">
              <w:rPr>
                <w:rFonts w:eastAsia="ＭＳ Ｐ明朝"/>
                <w:sz w:val="18"/>
                <w:szCs w:val="18"/>
              </w:rPr>
              <w:t>)</w:t>
            </w:r>
          </w:p>
        </w:tc>
        <w:tc>
          <w:tcPr>
            <w:tcW w:w="2428" w:type="dxa"/>
            <w:gridSpan w:val="3"/>
            <w:tcBorders>
              <w:top w:val="single" w:sz="12" w:space="0" w:color="auto"/>
            </w:tcBorders>
            <w:shd w:val="clear" w:color="auto" w:fill="FFFFFF"/>
          </w:tcPr>
          <w:p w14:paraId="74E88D05" w14:textId="162EDA2F" w:rsidR="008C5233" w:rsidRPr="006B6A76" w:rsidRDefault="008C5233" w:rsidP="00660FB5">
            <w:pPr>
              <w:spacing w:line="240" w:lineRule="exact"/>
              <w:rPr>
                <w:rFonts w:eastAsia="ＭＳ Ｐ明朝"/>
                <w:sz w:val="16"/>
                <w:szCs w:val="16"/>
              </w:rPr>
            </w:pPr>
            <w:r w:rsidRPr="006B6A76">
              <w:rPr>
                <w:rFonts w:eastAsia="ＭＳ Ｐ明朝"/>
                <w:sz w:val="16"/>
                <w:szCs w:val="16"/>
              </w:rPr>
              <w:t>(Last)</w:t>
            </w:r>
            <w:r w:rsidR="00B7723D" w:rsidRPr="005B1D99">
              <w:rPr>
                <w:rFonts w:ascii="ＭＳ Ｐゴシック" w:eastAsia="ＭＳ Ｐゴシック" w:hAnsi="ＭＳ Ｐゴシック"/>
                <w:color w:val="0070C0"/>
                <w:sz w:val="18"/>
                <w:szCs w:val="18"/>
              </w:rPr>
              <w:t xml:space="preserve"> 陳　</w:t>
            </w:r>
            <w:r w:rsidR="00B7723D">
              <w:rPr>
                <w:rFonts w:ascii="ＭＳ 明朝" w:hAnsi="ＭＳ 明朝" w:hint="eastAsia"/>
                <w:sz w:val="18"/>
                <w:szCs w:val="18"/>
              </w:rPr>
              <w:t xml:space="preserve">　</w:t>
            </w:r>
          </w:p>
          <w:p w14:paraId="1876FCB1" w14:textId="103D9A5C" w:rsidR="008C5233" w:rsidRPr="006B6A76" w:rsidRDefault="00B7723D" w:rsidP="00660FB5">
            <w:pPr>
              <w:spacing w:line="240" w:lineRule="exact"/>
              <w:rPr>
                <w:rFonts w:eastAsia="ＭＳ Ｐ明朝"/>
                <w:sz w:val="16"/>
                <w:szCs w:val="16"/>
              </w:rPr>
            </w:pPr>
            <w:r>
              <w:rPr>
                <w:rFonts w:ascii="ＭＳ 明朝" w:hAnsi="ＭＳ 明朝" w:hint="eastAsia"/>
                <w:color w:val="0070C0"/>
                <w:sz w:val="18"/>
                <w:szCs w:val="18"/>
              </w:rPr>
              <w:t>(</w:t>
            </w:r>
            <w:r w:rsidRPr="005B1D99">
              <w:rPr>
                <w:rFonts w:ascii="ＭＳ 明朝" w:hAnsi="ＭＳ 明朝"/>
                <w:color w:val="0070C0"/>
                <w:sz w:val="18"/>
                <w:szCs w:val="18"/>
              </w:rPr>
              <w:t>チン</w:t>
            </w:r>
            <w:r>
              <w:rPr>
                <w:rFonts w:ascii="ＭＳ 明朝" w:hAnsi="ＭＳ 明朝" w:hint="eastAsia"/>
                <w:color w:val="0070C0"/>
                <w:sz w:val="18"/>
                <w:szCs w:val="18"/>
              </w:rPr>
              <w:t>)</w:t>
            </w:r>
          </w:p>
        </w:tc>
        <w:tc>
          <w:tcPr>
            <w:tcW w:w="2764" w:type="dxa"/>
            <w:gridSpan w:val="2"/>
            <w:tcBorders>
              <w:top w:val="single" w:sz="12" w:space="0" w:color="auto"/>
            </w:tcBorders>
            <w:shd w:val="clear" w:color="auto" w:fill="FFFFFF"/>
          </w:tcPr>
          <w:p w14:paraId="27C8E027" w14:textId="083A1784" w:rsidR="008C5233" w:rsidRPr="006B6A76" w:rsidRDefault="008C5233" w:rsidP="00660FB5">
            <w:pPr>
              <w:widowControl/>
              <w:rPr>
                <w:rFonts w:eastAsia="ＭＳ Ｐ明朝"/>
                <w:sz w:val="16"/>
                <w:szCs w:val="16"/>
              </w:rPr>
            </w:pPr>
            <w:r w:rsidRPr="006B6A76">
              <w:rPr>
                <w:rFonts w:eastAsia="ＭＳ Ｐ明朝"/>
                <w:sz w:val="16"/>
                <w:szCs w:val="16"/>
              </w:rPr>
              <w:t>(First)</w:t>
            </w:r>
            <w:r w:rsidR="00B7723D" w:rsidRPr="005B1D99">
              <w:rPr>
                <w:rFonts w:ascii="ＭＳ Ｐゴシック" w:eastAsia="ＭＳ Ｐゴシック" w:hAnsi="ＭＳ Ｐゴシック"/>
                <w:color w:val="0070C0"/>
                <w:sz w:val="18"/>
                <w:szCs w:val="18"/>
              </w:rPr>
              <w:t xml:space="preserve"> 英文</w:t>
            </w:r>
          </w:p>
          <w:p w14:paraId="604C0771" w14:textId="6D9F1923" w:rsidR="008C5233" w:rsidRPr="006B6A76" w:rsidRDefault="00B7723D" w:rsidP="00660FB5">
            <w:pPr>
              <w:spacing w:line="240" w:lineRule="exact"/>
              <w:rPr>
                <w:rFonts w:eastAsia="ＭＳ Ｐ明朝"/>
                <w:sz w:val="18"/>
                <w:szCs w:val="18"/>
              </w:rPr>
            </w:pPr>
            <w:r>
              <w:rPr>
                <w:rFonts w:ascii="ＭＳ 明朝" w:hAnsi="ＭＳ 明朝" w:hint="eastAsia"/>
                <w:color w:val="0070C0"/>
                <w:sz w:val="18"/>
                <w:szCs w:val="18"/>
              </w:rPr>
              <w:t>(</w:t>
            </w:r>
            <w:r w:rsidRPr="005B1D99">
              <w:rPr>
                <w:rFonts w:ascii="ＭＳ 明朝" w:hAnsi="ＭＳ 明朝"/>
                <w:color w:val="0070C0"/>
                <w:sz w:val="18"/>
                <w:szCs w:val="18"/>
              </w:rPr>
              <w:t>エイブン</w:t>
            </w:r>
            <w:r>
              <w:rPr>
                <w:rFonts w:ascii="ＭＳ 明朝" w:hAnsi="ＭＳ 明朝" w:hint="eastAsia"/>
                <w:color w:val="0070C0"/>
                <w:sz w:val="18"/>
                <w:szCs w:val="18"/>
              </w:rPr>
              <w:t>)</w:t>
            </w:r>
          </w:p>
        </w:tc>
        <w:tc>
          <w:tcPr>
            <w:tcW w:w="2010" w:type="dxa"/>
            <w:tcBorders>
              <w:top w:val="single" w:sz="12" w:space="0" w:color="auto"/>
            </w:tcBorders>
            <w:shd w:val="clear" w:color="auto" w:fill="FFFFFF"/>
          </w:tcPr>
          <w:p w14:paraId="5FC65AA2"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(Middle)</w:t>
            </w:r>
          </w:p>
        </w:tc>
      </w:tr>
      <w:tr w:rsidR="008C5233" w:rsidRPr="006B6A76" w14:paraId="577AB09E" w14:textId="77777777" w:rsidTr="00660FB5">
        <w:trPr>
          <w:trHeight w:val="418"/>
        </w:trPr>
        <w:tc>
          <w:tcPr>
            <w:tcW w:w="2518" w:type="dxa"/>
            <w:gridSpan w:val="2"/>
            <w:shd w:val="clear" w:color="auto" w:fill="FFFFFF"/>
          </w:tcPr>
          <w:p w14:paraId="4458F90D" w14:textId="77777777" w:rsidR="008C5233" w:rsidRPr="006B6A76" w:rsidRDefault="008C5233" w:rsidP="00660FB5">
            <w:pPr>
              <w:spacing w:line="240" w:lineRule="exact"/>
              <w:jc w:val="left"/>
              <w:rPr>
                <w:rFonts w:eastAsia="ＭＳ Ｐ明朝"/>
                <w:sz w:val="16"/>
                <w:szCs w:val="16"/>
              </w:rPr>
            </w:pPr>
            <w:r w:rsidRPr="006B6A76">
              <w:rPr>
                <w:rFonts w:eastAsia="ＭＳ Ｐ明朝"/>
                <w:sz w:val="16"/>
                <w:szCs w:val="16"/>
              </w:rPr>
              <w:t>Name (in Roman Block Capitals)</w:t>
            </w:r>
          </w:p>
        </w:tc>
        <w:tc>
          <w:tcPr>
            <w:tcW w:w="2428" w:type="dxa"/>
            <w:gridSpan w:val="3"/>
            <w:shd w:val="clear" w:color="auto" w:fill="FFFFFF"/>
          </w:tcPr>
          <w:p w14:paraId="2457314E"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(Last)</w:t>
            </w:r>
          </w:p>
          <w:p w14:paraId="400B3F0C" w14:textId="237AF9E9" w:rsidR="008C5233" w:rsidRPr="006B6A76" w:rsidRDefault="00B7723D" w:rsidP="00660FB5">
            <w:pPr>
              <w:spacing w:line="240" w:lineRule="exact"/>
              <w:rPr>
                <w:rFonts w:eastAsia="ＭＳ Ｐ明朝"/>
                <w:sz w:val="16"/>
                <w:szCs w:val="16"/>
              </w:rPr>
            </w:pPr>
            <w:r w:rsidRPr="005B1D99">
              <w:rPr>
                <w:rFonts w:ascii="ＭＳ 明朝" w:hAnsi="ＭＳ 明朝"/>
                <w:color w:val="0070C0"/>
                <w:sz w:val="18"/>
                <w:szCs w:val="18"/>
              </w:rPr>
              <w:t xml:space="preserve">　</w:t>
            </w:r>
            <w:r w:rsidRPr="00076696">
              <w:rPr>
                <w:color w:val="0070C0"/>
                <w:sz w:val="18"/>
                <w:szCs w:val="18"/>
              </w:rPr>
              <w:t>CHEN</w:t>
            </w:r>
          </w:p>
        </w:tc>
        <w:tc>
          <w:tcPr>
            <w:tcW w:w="2764" w:type="dxa"/>
            <w:gridSpan w:val="2"/>
            <w:shd w:val="clear" w:color="auto" w:fill="FFFFFF"/>
          </w:tcPr>
          <w:p w14:paraId="0A7E94AB" w14:textId="77777777" w:rsidR="008C5233" w:rsidRPr="006B6A76" w:rsidRDefault="008C5233" w:rsidP="00660FB5">
            <w:pPr>
              <w:widowControl/>
              <w:rPr>
                <w:rFonts w:eastAsia="ＭＳ Ｐ明朝"/>
                <w:sz w:val="16"/>
                <w:szCs w:val="16"/>
              </w:rPr>
            </w:pPr>
            <w:r w:rsidRPr="006B6A76">
              <w:rPr>
                <w:rFonts w:eastAsia="ＭＳ Ｐ明朝"/>
                <w:sz w:val="16"/>
                <w:szCs w:val="16"/>
              </w:rPr>
              <w:t>(First)</w:t>
            </w:r>
          </w:p>
          <w:p w14:paraId="351A076A" w14:textId="580FE2A4" w:rsidR="008C5233" w:rsidRPr="006B6A76" w:rsidRDefault="00B7723D" w:rsidP="00660FB5">
            <w:pPr>
              <w:spacing w:line="240" w:lineRule="exact"/>
              <w:rPr>
                <w:rFonts w:eastAsia="ＭＳ Ｐ明朝"/>
                <w:sz w:val="16"/>
                <w:szCs w:val="16"/>
              </w:rPr>
            </w:pPr>
            <w:r w:rsidRPr="00076696">
              <w:rPr>
                <w:color w:val="0070C0"/>
                <w:sz w:val="18"/>
                <w:szCs w:val="18"/>
              </w:rPr>
              <w:t>YINGJUN</w:t>
            </w:r>
          </w:p>
        </w:tc>
        <w:tc>
          <w:tcPr>
            <w:tcW w:w="2010" w:type="dxa"/>
            <w:shd w:val="clear" w:color="auto" w:fill="FFFFFF"/>
          </w:tcPr>
          <w:p w14:paraId="429B3630"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(Middle)</w:t>
            </w:r>
          </w:p>
        </w:tc>
      </w:tr>
      <w:tr w:rsidR="0034171C" w:rsidRPr="006B6A76" w14:paraId="7C8DB5DB" w14:textId="77777777" w:rsidTr="009E47F4">
        <w:trPr>
          <w:trHeight w:val="421"/>
        </w:trPr>
        <w:tc>
          <w:tcPr>
            <w:tcW w:w="9720" w:type="dxa"/>
            <w:gridSpan w:val="8"/>
            <w:shd w:val="clear" w:color="auto" w:fill="FFFFFF"/>
            <w:vAlign w:val="center"/>
          </w:tcPr>
          <w:p w14:paraId="7A0A69E7" w14:textId="74768AB6" w:rsidR="0034171C" w:rsidRPr="006B6A76" w:rsidRDefault="005E159A" w:rsidP="00660FB5">
            <w:pPr>
              <w:spacing w:line="240" w:lineRule="exact"/>
              <w:rPr>
                <w:rFonts w:eastAsia="ＭＳ Ｐ明朝"/>
                <w:sz w:val="16"/>
                <w:szCs w:val="16"/>
              </w:rPr>
            </w:pPr>
            <w:r w:rsidRPr="005B1D99">
              <w:rPr>
                <w:rFonts w:ascii="ＭＳ 明朝" w:hAnsi="ＭＳ 明朝" w:hint="eastAsia"/>
                <w:noProof/>
                <w:color w:val="0070C0"/>
                <w:sz w:val="18"/>
                <w:szCs w:val="18"/>
              </w:rPr>
              <mc:AlternateContent>
                <mc:Choice Requires="wps">
                  <w:drawing>
                    <wp:anchor distT="0" distB="0" distL="114300" distR="114300" simplePos="0" relativeHeight="251667456" behindDoc="0" locked="0" layoutInCell="1" allowOverlap="1" wp14:anchorId="0D8C7412" wp14:editId="76788C33">
                      <wp:simplePos x="0" y="0"/>
                      <wp:positionH relativeFrom="column">
                        <wp:posOffset>3346450</wp:posOffset>
                      </wp:positionH>
                      <wp:positionV relativeFrom="paragraph">
                        <wp:posOffset>-53340</wp:posOffset>
                      </wp:positionV>
                      <wp:extent cx="337185" cy="209550"/>
                      <wp:effectExtent l="0" t="0" r="24765" b="19050"/>
                      <wp:wrapNone/>
                      <wp:docPr id="23"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209550"/>
                              </a:xfrm>
                              <a:prstGeom prst="ellipse">
                                <a:avLst/>
                              </a:prstGeom>
                              <a:noFill/>
                              <a:ln w="9525">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A8D1D2" id="Oval 72" o:spid="_x0000_s1026" style="position:absolute;left:0;text-align:left;margin-left:263.5pt;margin-top:-4.2pt;width:26.5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" filled="f" strokecolor="#2e74b5">
                      <v:textbox inset="5.85pt,.7pt,5.85pt,.7pt"/>
                    </v:oval>
                  </w:pict>
                </mc:Fallback>
              </mc:AlternateContent>
            </w:r>
            <w:r w:rsidR="0034171C" w:rsidRPr="006B6A76">
              <w:rPr>
                <w:rFonts w:eastAsia="ＭＳ Ｐ明朝"/>
                <w:sz w:val="18"/>
                <w:szCs w:val="18"/>
              </w:rPr>
              <w:t>Date of Birth:</w:t>
            </w:r>
            <w:r w:rsidR="0034171C" w:rsidRPr="006B6A76">
              <w:rPr>
                <w:rFonts w:eastAsia="ＭＳ Ｐ明朝"/>
                <w:sz w:val="18"/>
                <w:szCs w:val="18"/>
              </w:rPr>
              <w:t xml:space="preserve">　</w:t>
            </w:r>
            <w:r w:rsidR="0034171C" w:rsidRPr="006B6A76">
              <w:rPr>
                <w:rFonts w:eastAsia="ＭＳ Ｐ明朝"/>
                <w:sz w:val="18"/>
                <w:szCs w:val="18"/>
              </w:rPr>
              <w:t xml:space="preserve"> </w:t>
            </w:r>
            <w:r w:rsidR="00B7723D">
              <w:rPr>
                <w:color w:val="0070C0"/>
                <w:sz w:val="18"/>
                <w:szCs w:val="18"/>
              </w:rPr>
              <w:t>1995</w:t>
            </w:r>
            <w:r w:rsidR="0034171C" w:rsidRPr="006B6A76">
              <w:rPr>
                <w:rFonts w:eastAsia="ＭＳ Ｐ明朝"/>
                <w:sz w:val="18"/>
                <w:szCs w:val="18"/>
              </w:rPr>
              <w:t xml:space="preserve">  (y)/</w:t>
            </w:r>
            <w:r w:rsidR="0034171C" w:rsidRPr="006B6A76">
              <w:rPr>
                <w:rFonts w:eastAsia="ＭＳ Ｐ明朝"/>
                <w:sz w:val="18"/>
                <w:szCs w:val="18"/>
              </w:rPr>
              <w:t xml:space="preserve">　</w:t>
            </w:r>
            <w:r w:rsidR="0034171C" w:rsidRPr="006B6A76">
              <w:rPr>
                <w:rFonts w:eastAsia="ＭＳ Ｐ明朝"/>
                <w:sz w:val="18"/>
                <w:szCs w:val="18"/>
              </w:rPr>
              <w:t xml:space="preserve"> </w:t>
            </w:r>
            <w:r w:rsidR="00B7723D" w:rsidRPr="00076696">
              <w:rPr>
                <w:color w:val="0070C0"/>
                <w:sz w:val="18"/>
                <w:szCs w:val="18"/>
              </w:rPr>
              <w:t>8</w:t>
            </w:r>
            <w:r w:rsidR="0034171C" w:rsidRPr="006B6A76">
              <w:rPr>
                <w:rFonts w:eastAsia="ＭＳ Ｐ明朝"/>
                <w:sz w:val="18"/>
                <w:szCs w:val="18"/>
              </w:rPr>
              <w:t xml:space="preserve">　</w:t>
            </w:r>
            <w:r w:rsidR="0034171C" w:rsidRPr="006B6A76">
              <w:rPr>
                <w:rFonts w:eastAsia="ＭＳ Ｐ明朝"/>
                <w:sz w:val="18"/>
                <w:szCs w:val="18"/>
              </w:rPr>
              <w:t>(m)/</w:t>
            </w:r>
            <w:r w:rsidR="0034171C" w:rsidRPr="006B6A76">
              <w:rPr>
                <w:rFonts w:eastAsia="ＭＳ Ｐ明朝"/>
                <w:sz w:val="18"/>
                <w:szCs w:val="18"/>
              </w:rPr>
              <w:t xml:space="preserve">　</w:t>
            </w:r>
            <w:r w:rsidR="0034171C" w:rsidRPr="006B6A76">
              <w:rPr>
                <w:rFonts w:eastAsia="ＭＳ Ｐ明朝"/>
                <w:sz w:val="18"/>
                <w:szCs w:val="18"/>
              </w:rPr>
              <w:t xml:space="preserve"> </w:t>
            </w:r>
            <w:r w:rsidR="00B7723D" w:rsidRPr="00076696">
              <w:rPr>
                <w:color w:val="0070C0"/>
                <w:sz w:val="18"/>
                <w:szCs w:val="18"/>
              </w:rPr>
              <w:t>19</w:t>
            </w:r>
            <w:r w:rsidR="0034171C" w:rsidRPr="006B6A76">
              <w:rPr>
                <w:rFonts w:eastAsia="ＭＳ Ｐ明朝"/>
                <w:sz w:val="18"/>
                <w:szCs w:val="18"/>
              </w:rPr>
              <w:t xml:space="preserve">　</w:t>
            </w:r>
            <w:r w:rsidR="0034171C" w:rsidRPr="006B6A76">
              <w:rPr>
                <w:rFonts w:eastAsia="ＭＳ Ｐ明朝"/>
                <w:sz w:val="18"/>
                <w:szCs w:val="18"/>
              </w:rPr>
              <w:t xml:space="preserve">(d) </w:t>
            </w:r>
            <w:r w:rsidR="0034171C" w:rsidRPr="006B6A76">
              <w:rPr>
                <w:rFonts w:eastAsia="ＭＳ Ｐ明朝"/>
                <w:sz w:val="18"/>
                <w:szCs w:val="18"/>
              </w:rPr>
              <w:t xml:space="preserve">　</w:t>
            </w:r>
            <w:r w:rsidR="0034171C" w:rsidRPr="006B6A76">
              <w:rPr>
                <w:rFonts w:eastAsia="ＭＳ Ｐ明朝"/>
                <w:sz w:val="18"/>
                <w:szCs w:val="18"/>
              </w:rPr>
              <w:t xml:space="preserve">(Age </w:t>
            </w:r>
            <w:r w:rsidR="00B7723D" w:rsidRPr="00076696">
              <w:rPr>
                <w:color w:val="0070C0"/>
                <w:sz w:val="18"/>
                <w:szCs w:val="18"/>
              </w:rPr>
              <w:t>2</w:t>
            </w:r>
            <w:r w:rsidR="00B7723D">
              <w:rPr>
                <w:color w:val="0070C0"/>
                <w:sz w:val="18"/>
                <w:szCs w:val="18"/>
              </w:rPr>
              <w:t>5</w:t>
            </w:r>
            <w:r w:rsidR="0034171C" w:rsidRPr="006B6A76">
              <w:rPr>
                <w:rFonts w:eastAsia="ＭＳ Ｐ明朝"/>
                <w:sz w:val="18"/>
                <w:szCs w:val="18"/>
              </w:rPr>
              <w:t xml:space="preserve">  )</w:t>
            </w:r>
            <w:r w:rsidR="0034171C" w:rsidRPr="006B6A76">
              <w:rPr>
                <w:rFonts w:eastAsia="ＭＳ Ｐ明朝"/>
                <w:sz w:val="18"/>
                <w:szCs w:val="18"/>
              </w:rPr>
              <w:t xml:space="preserve">　</w:t>
            </w:r>
            <w:r w:rsidR="0034171C" w:rsidRPr="006B6A76">
              <w:rPr>
                <w:rFonts w:eastAsia="ＭＳ Ｐ明朝"/>
                <w:sz w:val="18"/>
                <w:szCs w:val="18"/>
              </w:rPr>
              <w:t>Sex: Male/Female/Others</w:t>
            </w:r>
          </w:p>
        </w:tc>
      </w:tr>
      <w:tr w:rsidR="0034171C" w:rsidRPr="006B6A76" w14:paraId="40CE6273" w14:textId="77777777" w:rsidTr="004B056C">
        <w:trPr>
          <w:trHeight w:val="421"/>
        </w:trPr>
        <w:tc>
          <w:tcPr>
            <w:tcW w:w="4860" w:type="dxa"/>
            <w:gridSpan w:val="4"/>
            <w:shd w:val="clear" w:color="auto" w:fill="FFFFFF"/>
            <w:vAlign w:val="center"/>
          </w:tcPr>
          <w:p w14:paraId="5E4834FC" w14:textId="147743F8" w:rsidR="0034171C" w:rsidRPr="006B6A76" w:rsidRDefault="0034171C" w:rsidP="00660FB5">
            <w:pPr>
              <w:spacing w:line="240" w:lineRule="exact"/>
              <w:rPr>
                <w:rFonts w:eastAsia="ＭＳ Ｐ明朝"/>
                <w:sz w:val="18"/>
                <w:szCs w:val="18"/>
              </w:rPr>
            </w:pPr>
            <w:r w:rsidRPr="006B6A76">
              <w:rPr>
                <w:rFonts w:eastAsia="ＭＳ Ｐ明朝"/>
                <w:sz w:val="18"/>
                <w:szCs w:val="18"/>
              </w:rPr>
              <w:t>Nationality</w:t>
            </w:r>
            <w:r w:rsidR="005E159A">
              <w:rPr>
                <w:rFonts w:eastAsia="ＭＳ Ｐ明朝"/>
                <w:sz w:val="18"/>
                <w:szCs w:val="18"/>
              </w:rPr>
              <w:t xml:space="preserve">  </w:t>
            </w:r>
            <w:r w:rsidR="005E159A">
              <w:rPr>
                <w:color w:val="0070C0"/>
                <w:sz w:val="18"/>
                <w:szCs w:val="18"/>
              </w:rPr>
              <w:t>China</w:t>
            </w:r>
          </w:p>
        </w:tc>
        <w:tc>
          <w:tcPr>
            <w:tcW w:w="4860" w:type="dxa"/>
            <w:gridSpan w:val="4"/>
            <w:shd w:val="clear" w:color="auto" w:fill="FFFFFF"/>
            <w:vAlign w:val="center"/>
          </w:tcPr>
          <w:p w14:paraId="19432AD1" w14:textId="0ECDE0F8" w:rsidR="0034171C" w:rsidRPr="006B6A76" w:rsidRDefault="005E159A" w:rsidP="00660FB5">
            <w:pPr>
              <w:spacing w:line="240" w:lineRule="exact"/>
              <w:rPr>
                <w:rFonts w:eastAsia="ＭＳ Ｐ明朝"/>
                <w:sz w:val="18"/>
                <w:szCs w:val="18"/>
              </w:rPr>
            </w:pPr>
            <w:r>
              <w:rPr>
                <w:rFonts w:ascii="ＭＳ 明朝" w:hAnsi="ＭＳ 明朝" w:hint="eastAsia"/>
                <w:noProof/>
                <w:sz w:val="18"/>
                <w:szCs w:val="18"/>
              </w:rPr>
              <mc:AlternateContent>
                <mc:Choice Requires="wps">
                  <w:drawing>
                    <wp:anchor distT="0" distB="0" distL="114300" distR="114300" simplePos="0" relativeHeight="251669504" behindDoc="0" locked="0" layoutInCell="1" allowOverlap="1" wp14:anchorId="31F2566F" wp14:editId="0D96A453">
                      <wp:simplePos x="0" y="0"/>
                      <wp:positionH relativeFrom="column">
                        <wp:posOffset>153670</wp:posOffset>
                      </wp:positionH>
                      <wp:positionV relativeFrom="paragraph">
                        <wp:posOffset>162560</wp:posOffset>
                      </wp:positionV>
                      <wp:extent cx="2143125" cy="352425"/>
                      <wp:effectExtent l="0" t="0" r="47625" b="66675"/>
                      <wp:wrapNone/>
                      <wp:docPr id="2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52425"/>
                              </a:xfrm>
                              <a:prstGeom prst="rect">
                                <a:avLst/>
                              </a:prstGeom>
                              <a:solidFill>
                                <a:srgbClr val="FFFFCC"/>
                              </a:solidFill>
                              <a:ln w="12700" algn="ctr">
                                <a:solidFill>
                                  <a:srgbClr val="F4B083"/>
                                </a:solidFill>
                                <a:miter lim="800000"/>
                                <a:headEnd/>
                                <a:tailEnd/>
                              </a:ln>
                              <a:effectLst>
                                <a:outerShdw dist="28398" dir="3806097" algn="ctr" rotWithShape="0">
                                  <a:srgbClr val="823B0B">
                                    <a:alpha val="50000"/>
                                  </a:srgbClr>
                                </a:outerShdw>
                              </a:effectLst>
                            </wps:spPr>
                            <wps:txbx>
                              <w:txbxContent>
                                <w:p w14:paraId="0D033391" w14:textId="02151C11" w:rsidR="005E159A" w:rsidRPr="008B7512" w:rsidRDefault="005E159A" w:rsidP="005E159A">
                                  <w:pPr>
                                    <w:spacing w:line="240" w:lineRule="atLeast"/>
                                    <w:jc w:val="center"/>
                                    <w:rPr>
                                      <w:rFonts w:ascii="ＭＳ Ｐゴシック" w:eastAsia="ＭＳ Ｐゴシック" w:hAnsi="ＭＳ Ｐゴシック"/>
                                      <w:b/>
                                      <w:color w:val="FF0000"/>
                                      <w:sz w:val="19"/>
                                      <w:szCs w:val="19"/>
                                    </w:rPr>
                                  </w:pPr>
                                  <w:r>
                                    <w:rPr>
                                      <w:rFonts w:ascii="ＭＳ Ｐゴシック" w:eastAsia="ＭＳ Ｐゴシック" w:hAnsi="ＭＳ Ｐゴシック"/>
                                      <w:b/>
                                      <w:color w:val="FF0000"/>
                                      <w:sz w:val="19"/>
                                      <w:szCs w:val="19"/>
                                    </w:rPr>
                                    <w:t>Fill in</w:t>
                                  </w:r>
                                  <w:r w:rsidRPr="008B7512">
                                    <w:rPr>
                                      <w:rFonts w:ascii="ＭＳ Ｐゴシック" w:eastAsia="ＭＳ Ｐゴシック" w:hAnsi="ＭＳ Ｐゴシック" w:hint="eastAsia"/>
                                      <w:b/>
                                      <w:color w:val="FF0000"/>
                                      <w:sz w:val="19"/>
                                      <w:szCs w:val="19"/>
                                    </w:rPr>
                                    <w:t xml:space="preserve"> the number</w:t>
                                  </w:r>
                                  <w:r>
                                    <w:rPr>
                                      <w:rFonts w:ascii="ＭＳ Ｐゴシック" w:eastAsia="ＭＳ Ｐゴシック" w:hAnsi="ＭＳ Ｐゴシック"/>
                                      <w:b/>
                                      <w:color w:val="FF0000"/>
                                      <w:sz w:val="19"/>
                                      <w:szCs w:val="19"/>
                                    </w:rPr>
                                    <w:t>s</w:t>
                                  </w:r>
                                  <w:r w:rsidRPr="008B7512">
                                    <w:rPr>
                                      <w:rFonts w:ascii="ＭＳ Ｐゴシック" w:eastAsia="ＭＳ Ｐゴシック" w:hAnsi="ＭＳ Ｐゴシック" w:hint="eastAsia"/>
                                      <w:b/>
                                      <w:color w:val="FF0000"/>
                                      <w:sz w:val="19"/>
                                      <w:szCs w:val="19"/>
                                    </w:rPr>
                                    <w:t xml:space="preserve"> and address</w:t>
                                  </w:r>
                                  <w:r>
                                    <w:rPr>
                                      <w:rFonts w:ascii="ＭＳ Ｐゴシック" w:eastAsia="ＭＳ Ｐゴシック" w:hAnsi="ＭＳ Ｐゴシック"/>
                                      <w:b/>
                                      <w:color w:val="FF0000"/>
                                      <w:sz w:val="19"/>
                                      <w:szCs w:val="19"/>
                                    </w:rPr>
                                    <w:t>es</w:t>
                                  </w:r>
                                  <w:r>
                                    <w:rPr>
                                      <w:rFonts w:ascii="ＭＳ Ｐゴシック" w:eastAsia="ＭＳ Ｐゴシック" w:hAnsi="ＭＳ Ｐゴシック" w:hint="eastAsia"/>
                                      <w:b/>
                                      <w:color w:val="FF0000"/>
                                      <w:sz w:val="19"/>
                                      <w:szCs w:val="19"/>
                                    </w:rPr>
                                    <w:t xml:space="preserve"> where you can currently be reached</w:t>
                                  </w:r>
                                  <w:r w:rsidRPr="008B7512">
                                    <w:rPr>
                                      <w:rFonts w:ascii="ＭＳ Ｐゴシック" w:eastAsia="ＭＳ Ｐゴシック" w:hAnsi="ＭＳ Ｐゴシック"/>
                                      <w:b/>
                                      <w:color w:val="FF0000"/>
                                      <w:sz w:val="19"/>
                                      <w:szCs w:val="19"/>
                                    </w:rPr>
                                    <w:t>.</w:t>
                                  </w:r>
                                </w:p>
                                <w:p w14:paraId="4EDDE6C4" w14:textId="77777777" w:rsidR="005E159A" w:rsidRDefault="005E159A" w:rsidP="005E159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2566F" id="Rectangle 76" o:spid="_x0000_s1030" style="position:absolute;left:0;text-align:left;margin-left:12.1pt;margin-top:12.8pt;width:168.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" fillcolor="#ffc" strokecolor="#f4b083" strokeweight="1pt">
                      <v:shadow on="t" color="#823b0b" opacity=".5" offset="1pt"/>
                      <v:textbox inset="5.85pt,.7pt,5.85pt,.7pt">
                        <w:txbxContent>
                          <w:p w14:paraId="0D033391" w14:textId="02151C11" w:rsidR="005E159A" w:rsidRPr="008B7512" w:rsidRDefault="005E159A" w:rsidP="005E159A">
                            <w:pPr>
                              <w:spacing w:line="240" w:lineRule="atLeast"/>
                              <w:jc w:val="center"/>
                              <w:rPr>
                                <w:rFonts w:ascii="ＭＳ Ｐゴシック" w:eastAsia="ＭＳ Ｐゴシック" w:hAnsi="ＭＳ Ｐゴシック"/>
                                <w:b/>
                                <w:color w:val="FF0000"/>
                                <w:sz w:val="19"/>
                                <w:szCs w:val="19"/>
                              </w:rPr>
                            </w:pPr>
                            <w:r>
                              <w:rPr>
                                <w:rFonts w:ascii="ＭＳ Ｐゴシック" w:eastAsia="ＭＳ Ｐゴシック" w:hAnsi="ＭＳ Ｐゴシック"/>
                                <w:b/>
                                <w:color w:val="FF0000"/>
                                <w:sz w:val="19"/>
                                <w:szCs w:val="19"/>
                              </w:rPr>
                              <w:t>Fill in</w:t>
                            </w:r>
                            <w:r w:rsidRPr="008B7512">
                              <w:rPr>
                                <w:rFonts w:ascii="ＭＳ Ｐゴシック" w:eastAsia="ＭＳ Ｐゴシック" w:hAnsi="ＭＳ Ｐゴシック" w:hint="eastAsia"/>
                                <w:b/>
                                <w:color w:val="FF0000"/>
                                <w:sz w:val="19"/>
                                <w:szCs w:val="19"/>
                              </w:rPr>
                              <w:t xml:space="preserve"> the number</w:t>
                            </w:r>
                            <w:r>
                              <w:rPr>
                                <w:rFonts w:ascii="ＭＳ Ｐゴシック" w:eastAsia="ＭＳ Ｐゴシック" w:hAnsi="ＭＳ Ｐゴシック"/>
                                <w:b/>
                                <w:color w:val="FF0000"/>
                                <w:sz w:val="19"/>
                                <w:szCs w:val="19"/>
                              </w:rPr>
                              <w:t>s</w:t>
                            </w:r>
                            <w:r w:rsidRPr="008B7512">
                              <w:rPr>
                                <w:rFonts w:ascii="ＭＳ Ｐゴシック" w:eastAsia="ＭＳ Ｐゴシック" w:hAnsi="ＭＳ Ｐゴシック" w:hint="eastAsia"/>
                                <w:b/>
                                <w:color w:val="FF0000"/>
                                <w:sz w:val="19"/>
                                <w:szCs w:val="19"/>
                              </w:rPr>
                              <w:t xml:space="preserve"> and address</w:t>
                            </w:r>
                            <w:r>
                              <w:rPr>
                                <w:rFonts w:ascii="ＭＳ Ｐゴシック" w:eastAsia="ＭＳ Ｐゴシック" w:hAnsi="ＭＳ Ｐゴシック"/>
                                <w:b/>
                                <w:color w:val="FF0000"/>
                                <w:sz w:val="19"/>
                                <w:szCs w:val="19"/>
                              </w:rPr>
                              <w:t>es</w:t>
                            </w:r>
                            <w:r>
                              <w:rPr>
                                <w:rFonts w:ascii="ＭＳ Ｐゴシック" w:eastAsia="ＭＳ Ｐゴシック" w:hAnsi="ＭＳ Ｐゴシック" w:hint="eastAsia"/>
                                <w:b/>
                                <w:color w:val="FF0000"/>
                                <w:sz w:val="19"/>
                                <w:szCs w:val="19"/>
                              </w:rPr>
                              <w:t xml:space="preserve"> where you can currently be reached</w:t>
                            </w:r>
                            <w:r w:rsidRPr="008B7512">
                              <w:rPr>
                                <w:rFonts w:ascii="ＭＳ Ｐゴシック" w:eastAsia="ＭＳ Ｐゴシック" w:hAnsi="ＭＳ Ｐゴシック"/>
                                <w:b/>
                                <w:color w:val="FF0000"/>
                                <w:sz w:val="19"/>
                                <w:szCs w:val="19"/>
                              </w:rPr>
                              <w:t>.</w:t>
                            </w:r>
                          </w:p>
                          <w:p w14:paraId="4EDDE6C4" w14:textId="77777777" w:rsidR="005E159A" w:rsidRDefault="005E159A" w:rsidP="005E159A"/>
                        </w:txbxContent>
                      </v:textbox>
                    </v:rect>
                  </w:pict>
                </mc:Fallback>
              </mc:AlternateContent>
            </w:r>
            <w:r w:rsidR="00C903F2" w:rsidRPr="006B6A76">
              <w:rPr>
                <w:rFonts w:eastAsia="ＭＳ Ｐ明朝"/>
                <w:sz w:val="18"/>
                <w:szCs w:val="18"/>
              </w:rPr>
              <w:t>Status of Residence</w:t>
            </w:r>
            <w:r>
              <w:rPr>
                <w:rFonts w:eastAsia="ＭＳ Ｐ明朝"/>
                <w:sz w:val="18"/>
                <w:szCs w:val="18"/>
              </w:rPr>
              <w:t xml:space="preserve">  </w:t>
            </w:r>
            <w:r>
              <w:rPr>
                <w:color w:val="0070C0"/>
                <w:sz w:val="18"/>
                <w:szCs w:val="18"/>
              </w:rPr>
              <w:t>Student</w:t>
            </w:r>
          </w:p>
        </w:tc>
      </w:tr>
      <w:tr w:rsidR="008C5233" w:rsidRPr="006B6A76" w14:paraId="60BB82F7" w14:textId="77777777" w:rsidTr="00660FB5">
        <w:trPr>
          <w:trHeight w:val="465"/>
        </w:trPr>
        <w:tc>
          <w:tcPr>
            <w:tcW w:w="9720" w:type="dxa"/>
            <w:gridSpan w:val="8"/>
            <w:shd w:val="clear" w:color="auto" w:fill="FFFFFF"/>
          </w:tcPr>
          <w:p w14:paraId="638684F9" w14:textId="5F010F3C" w:rsidR="008C5233" w:rsidRPr="006B6A76" w:rsidRDefault="003C7B71" w:rsidP="00660FB5">
            <w:pPr>
              <w:spacing w:line="240" w:lineRule="exact"/>
              <w:rPr>
                <w:rFonts w:eastAsia="ＭＳ Ｐ明朝"/>
                <w:sz w:val="18"/>
                <w:szCs w:val="18"/>
              </w:rPr>
            </w:pPr>
            <w:r>
              <w:rPr>
                <w:rFonts w:ascii="ＭＳ 明朝" w:hAnsi="ＭＳ 明朝" w:hint="eastAsia"/>
                <w:noProof/>
                <w:sz w:val="18"/>
                <w:szCs w:val="18"/>
              </w:rPr>
              <mc:AlternateContent>
                <mc:Choice Requires="wps">
                  <w:drawing>
                    <wp:anchor distT="0" distB="0" distL="114300" distR="114300" simplePos="0" relativeHeight="251673600" behindDoc="0" locked="0" layoutInCell="1" allowOverlap="1" wp14:anchorId="7456FE3A" wp14:editId="21FA3518">
                      <wp:simplePos x="0" y="0"/>
                      <wp:positionH relativeFrom="column">
                        <wp:posOffset>3228340</wp:posOffset>
                      </wp:positionH>
                      <wp:positionV relativeFrom="paragraph">
                        <wp:posOffset>137795</wp:posOffset>
                      </wp:positionV>
                      <wp:extent cx="314325" cy="295275"/>
                      <wp:effectExtent l="0" t="0" r="66675" b="47625"/>
                      <wp:wrapNone/>
                      <wp:docPr id="2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2952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5616BE" id="_x0000_t32" coordsize="21600,21600" o:spt="32" o:oned="t" path="m,l21600,21600e" filled="f">
                      <v:path arrowok="t" fillok="f" o:connecttype="none"/>
                      <o:lock v:ext="edit" shapetype="t"/>
                    </v:shapetype>
                    <v:shape id="AutoShape 78" o:spid="_x0000_s1026" type="#_x0000_t32" style="position:absolute;left:0;text-align:left;margin-left:254.2pt;margin-top:10.85pt;width:24.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" strokecolor="red">
                      <v:stroke endarrow="block"/>
                    </v:shape>
                  </w:pict>
                </mc:Fallback>
              </mc:AlternateContent>
            </w:r>
            <w:r w:rsidR="00FF4D5D">
              <w:rPr>
                <w:rFonts w:ascii="ＭＳ 明朝" w:hAnsi="ＭＳ 明朝" w:hint="eastAsia"/>
                <w:noProof/>
                <w:sz w:val="18"/>
                <w:szCs w:val="18"/>
              </w:rPr>
              <mc:AlternateContent>
                <mc:Choice Requires="wps">
                  <w:drawing>
                    <wp:anchor distT="0" distB="0" distL="114300" distR="114300" simplePos="0" relativeHeight="251671552" behindDoc="0" locked="0" layoutInCell="1" allowOverlap="1" wp14:anchorId="5ADC5FB7" wp14:editId="4EF0A901">
                      <wp:simplePos x="0" y="0"/>
                      <wp:positionH relativeFrom="column">
                        <wp:posOffset>1499235</wp:posOffset>
                      </wp:positionH>
                      <wp:positionV relativeFrom="paragraph">
                        <wp:posOffset>125730</wp:posOffset>
                      </wp:positionV>
                      <wp:extent cx="1725295" cy="262890"/>
                      <wp:effectExtent l="24765" t="7620" r="12065" b="53340"/>
                      <wp:wrapNone/>
                      <wp:docPr id="2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5295" cy="2628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D1490" id="AutoShape 77" o:spid="_x0000_s1026" type="#_x0000_t32" style="position:absolute;left:0;text-align:left;margin-left:118.05pt;margin-top:9.9pt;width:135.85pt;height:20.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" strokecolor="red">
                      <v:stroke endarrow="block"/>
                    </v:shape>
                  </w:pict>
                </mc:Fallback>
              </mc:AlternateContent>
            </w:r>
            <w:r w:rsidR="008C5233" w:rsidRPr="006B6A76">
              <w:rPr>
                <w:rFonts w:eastAsia="ＭＳ Ｐ明朝"/>
                <w:sz w:val="18"/>
                <w:szCs w:val="18"/>
              </w:rPr>
              <w:t>Current Address:</w:t>
            </w:r>
            <w:r w:rsidR="005E159A" w:rsidRPr="00076696">
              <w:rPr>
                <w:color w:val="0070C0"/>
                <w:sz w:val="18"/>
                <w:szCs w:val="18"/>
              </w:rPr>
              <w:t xml:space="preserve"> 113-8656</w:t>
            </w:r>
            <w:r w:rsidR="005E159A" w:rsidRPr="005B1D99">
              <w:rPr>
                <w:rFonts w:ascii="ＭＳ 明朝" w:hAnsi="ＭＳ 明朝" w:hint="eastAsia"/>
                <w:color w:val="0070C0"/>
                <w:sz w:val="18"/>
                <w:szCs w:val="18"/>
              </w:rPr>
              <w:t xml:space="preserve">  </w:t>
            </w:r>
            <w:r w:rsidR="005E159A" w:rsidRPr="00076696">
              <w:rPr>
                <w:color w:val="0070C0"/>
                <w:sz w:val="18"/>
                <w:szCs w:val="18"/>
              </w:rPr>
              <w:t>7-3-1</w:t>
            </w:r>
            <w:r w:rsidR="005E159A">
              <w:rPr>
                <w:color w:val="0070C0"/>
                <w:sz w:val="18"/>
                <w:szCs w:val="18"/>
              </w:rPr>
              <w:t xml:space="preserve"> </w:t>
            </w:r>
            <w:proofErr w:type="spellStart"/>
            <w:r w:rsidR="005E159A">
              <w:rPr>
                <w:color w:val="0070C0"/>
                <w:sz w:val="18"/>
                <w:szCs w:val="18"/>
              </w:rPr>
              <w:t>Hongo</w:t>
            </w:r>
            <w:proofErr w:type="spellEnd"/>
            <w:r w:rsidR="005E159A">
              <w:rPr>
                <w:color w:val="0070C0"/>
                <w:sz w:val="18"/>
                <w:szCs w:val="18"/>
              </w:rPr>
              <w:t xml:space="preserve"> Bunkyo-</w:t>
            </w:r>
            <w:proofErr w:type="spellStart"/>
            <w:r w:rsidR="005E159A">
              <w:rPr>
                <w:color w:val="0070C0"/>
                <w:sz w:val="18"/>
                <w:szCs w:val="18"/>
              </w:rPr>
              <w:t>ku</w:t>
            </w:r>
            <w:proofErr w:type="spellEnd"/>
            <w:r w:rsidR="005E159A">
              <w:rPr>
                <w:color w:val="0070C0"/>
                <w:sz w:val="18"/>
                <w:szCs w:val="18"/>
              </w:rPr>
              <w:t xml:space="preserve"> Tokyo</w:t>
            </w:r>
          </w:p>
          <w:p w14:paraId="3AA82C62" w14:textId="1AE965A7" w:rsidR="008C5233" w:rsidRPr="006B6A76" w:rsidRDefault="008C5233" w:rsidP="00660FB5">
            <w:pPr>
              <w:spacing w:line="240" w:lineRule="exact"/>
              <w:rPr>
                <w:rFonts w:eastAsia="ＭＳ Ｐ明朝"/>
                <w:sz w:val="16"/>
                <w:szCs w:val="16"/>
              </w:rPr>
            </w:pPr>
          </w:p>
        </w:tc>
      </w:tr>
      <w:tr w:rsidR="008C5233" w:rsidRPr="006B6A76" w14:paraId="3000F3C7" w14:textId="77777777" w:rsidTr="00660FB5">
        <w:trPr>
          <w:trHeight w:val="196"/>
        </w:trPr>
        <w:tc>
          <w:tcPr>
            <w:tcW w:w="4946" w:type="dxa"/>
            <w:gridSpan w:val="5"/>
            <w:shd w:val="clear" w:color="auto" w:fill="FFFFFF"/>
          </w:tcPr>
          <w:p w14:paraId="149C35FE" w14:textId="661EC5C8" w:rsidR="008C5233" w:rsidRPr="006B6A76" w:rsidRDefault="008C5233" w:rsidP="00660FB5">
            <w:pPr>
              <w:spacing w:line="240" w:lineRule="exact"/>
              <w:rPr>
                <w:rFonts w:eastAsia="ＭＳ Ｐ明朝"/>
                <w:sz w:val="18"/>
                <w:szCs w:val="18"/>
              </w:rPr>
            </w:pPr>
            <w:r w:rsidRPr="006B6A76">
              <w:rPr>
                <w:rFonts w:eastAsia="ＭＳ Ｐ明朝"/>
                <w:sz w:val="18"/>
                <w:szCs w:val="18"/>
              </w:rPr>
              <w:t>Phone No.</w:t>
            </w:r>
            <w:r w:rsidRPr="006B6A76">
              <w:rPr>
                <w:rFonts w:eastAsia="ＭＳ Ｐ明朝"/>
                <w:sz w:val="18"/>
                <w:szCs w:val="18"/>
              </w:rPr>
              <w:t>：</w:t>
            </w:r>
            <w:r w:rsidR="005E159A" w:rsidRPr="00076696">
              <w:rPr>
                <w:color w:val="0070C0"/>
                <w:sz w:val="18"/>
                <w:szCs w:val="18"/>
              </w:rPr>
              <w:t>03-0000-0000</w:t>
            </w:r>
            <w:r w:rsidR="005E159A">
              <w:rPr>
                <w:rFonts w:ascii="ＭＳ 明朝" w:hAnsi="ＭＳ 明朝"/>
                <w:sz w:val="18"/>
                <w:szCs w:val="18"/>
              </w:rPr>
              <w:t xml:space="preserve">  </w:t>
            </w:r>
          </w:p>
          <w:p w14:paraId="47D01934" w14:textId="568CC1AD" w:rsidR="008C5233" w:rsidRPr="006B6A76" w:rsidRDefault="008C5233" w:rsidP="00660FB5">
            <w:pPr>
              <w:spacing w:line="240" w:lineRule="exact"/>
              <w:rPr>
                <w:rFonts w:eastAsia="ＭＳ Ｐ明朝"/>
                <w:sz w:val="18"/>
                <w:szCs w:val="18"/>
              </w:rPr>
            </w:pPr>
            <w:r w:rsidRPr="006B6A76">
              <w:rPr>
                <w:rFonts w:eastAsia="ＭＳ Ｐ明朝"/>
                <w:sz w:val="18"/>
                <w:szCs w:val="18"/>
              </w:rPr>
              <w:t>（</w:t>
            </w:r>
            <w:r w:rsidRPr="006B6A76">
              <w:rPr>
                <w:rFonts w:eastAsia="ＭＳ Ｐ明朝"/>
                <w:sz w:val="18"/>
                <w:szCs w:val="18"/>
              </w:rPr>
              <w:t>Cellular Phone</w:t>
            </w:r>
            <w:r w:rsidRPr="006B6A76">
              <w:rPr>
                <w:rFonts w:eastAsia="ＭＳ Ｐ明朝"/>
                <w:sz w:val="18"/>
                <w:szCs w:val="18"/>
              </w:rPr>
              <w:t xml:space="preserve">　</w:t>
            </w:r>
            <w:r w:rsidRPr="006B6A76">
              <w:rPr>
                <w:rFonts w:eastAsia="ＭＳ Ｐ明朝"/>
                <w:sz w:val="18"/>
                <w:szCs w:val="18"/>
              </w:rPr>
              <w:t>No.:</w:t>
            </w:r>
            <w:r w:rsidRPr="006B6A76">
              <w:rPr>
                <w:rFonts w:eastAsia="ＭＳ Ｐ明朝"/>
                <w:sz w:val="18"/>
                <w:szCs w:val="18"/>
              </w:rPr>
              <w:t xml:space="preserve">　</w:t>
            </w:r>
            <w:r w:rsidR="005E159A" w:rsidRPr="00076696">
              <w:rPr>
                <w:color w:val="0070C0"/>
                <w:sz w:val="18"/>
                <w:szCs w:val="18"/>
              </w:rPr>
              <w:t xml:space="preserve"> 080-0000-0000</w:t>
            </w:r>
            <w:r w:rsidRPr="006B6A76">
              <w:rPr>
                <w:rFonts w:eastAsia="ＭＳ Ｐ明朝"/>
                <w:sz w:val="18"/>
                <w:szCs w:val="18"/>
              </w:rPr>
              <w:t xml:space="preserve">　　　　　　　）</w:t>
            </w:r>
          </w:p>
        </w:tc>
        <w:tc>
          <w:tcPr>
            <w:tcW w:w="4774" w:type="dxa"/>
            <w:gridSpan w:val="3"/>
            <w:shd w:val="clear" w:color="auto" w:fill="FFFFFF"/>
          </w:tcPr>
          <w:p w14:paraId="1563C81E" w14:textId="2BF476B6" w:rsidR="008C5233" w:rsidRPr="006B6A76" w:rsidRDefault="008C5233" w:rsidP="00660FB5">
            <w:pPr>
              <w:spacing w:line="240" w:lineRule="exact"/>
              <w:rPr>
                <w:rFonts w:eastAsia="ＭＳ Ｐ明朝"/>
                <w:sz w:val="18"/>
                <w:szCs w:val="18"/>
              </w:rPr>
            </w:pPr>
            <w:r w:rsidRPr="006B6A76">
              <w:rPr>
                <w:rFonts w:eastAsia="ＭＳ Ｐ明朝"/>
                <w:sz w:val="18"/>
                <w:szCs w:val="18"/>
              </w:rPr>
              <w:t>E-mail</w:t>
            </w:r>
            <w:r w:rsidRPr="006B6A76">
              <w:rPr>
                <w:rFonts w:eastAsia="ＭＳ Ｐ明朝"/>
                <w:sz w:val="18"/>
                <w:szCs w:val="18"/>
              </w:rPr>
              <w:t>：</w:t>
            </w:r>
            <w:r w:rsidR="00595B4C">
              <w:fldChar w:fldCharType="begin"/>
            </w:r>
            <w:r w:rsidR="00595B4C">
              <w:instrText xml:space="preserve"> HYPERLINK "mailto:*****@t-adm.t.u-tokyo.ac.jp" </w:instrText>
            </w:r>
            <w:r w:rsidR="00595B4C">
              <w:fldChar w:fldCharType="separate"/>
            </w:r>
            <w:r w:rsidR="005E159A" w:rsidRPr="005B1D99">
              <w:rPr>
                <w:rStyle w:val="ab"/>
                <w:rFonts w:ascii="ＭＳ 明朝" w:hAnsi="ＭＳ 明朝" w:hint="eastAsia"/>
                <w:color w:val="0070C0"/>
                <w:sz w:val="18"/>
                <w:szCs w:val="18"/>
              </w:rPr>
              <w:t>*****@t-adm.t.u-tokyo.ac.jp</w:t>
            </w:r>
            <w:r w:rsidR="00595B4C">
              <w:rPr>
                <w:rStyle w:val="ab"/>
                <w:rFonts w:ascii="ＭＳ 明朝" w:hAnsi="ＭＳ 明朝"/>
                <w:color w:val="0070C0"/>
                <w:sz w:val="18"/>
                <w:szCs w:val="18"/>
              </w:rPr>
              <w:fldChar w:fldCharType="end"/>
            </w:r>
          </w:p>
        </w:tc>
      </w:tr>
      <w:tr w:rsidR="008C5233" w:rsidRPr="006B6A76" w14:paraId="6BE0693C" w14:textId="77777777" w:rsidTr="00660FB5">
        <w:trPr>
          <w:cantSplit/>
          <w:trHeight w:val="360"/>
        </w:trPr>
        <w:tc>
          <w:tcPr>
            <w:tcW w:w="6016" w:type="dxa"/>
            <w:gridSpan w:val="6"/>
            <w:shd w:val="clear" w:color="auto" w:fill="FFFFFF"/>
          </w:tcPr>
          <w:p w14:paraId="2F94DAB5" w14:textId="27354A41" w:rsidR="008C5233" w:rsidRDefault="003175B6" w:rsidP="00660FB5">
            <w:pPr>
              <w:spacing w:line="240" w:lineRule="exact"/>
              <w:rPr>
                <w:rFonts w:ascii="ＭＳ 明朝" w:hAnsi="ＭＳ 明朝"/>
                <w:noProof/>
                <w:sz w:val="18"/>
                <w:szCs w:val="18"/>
              </w:rPr>
            </w:pPr>
            <w:ins w:id="0" w:author="櫻井　優香" w:date="2021-08-05T15:44:00Z">
              <w:r>
                <w:rPr>
                  <w:rFonts w:ascii="ＭＳ 明朝" w:hAnsi="ＭＳ 明朝" w:hint="eastAsia"/>
                  <w:noProof/>
                  <w:sz w:val="16"/>
                  <w:szCs w:val="16"/>
                  <w:u w:val="single"/>
                </w:rPr>
                <mc:AlternateContent>
                  <mc:Choice Requires="wps">
                    <w:drawing>
                      <wp:anchor distT="0" distB="0" distL="114300" distR="114300" simplePos="0" relativeHeight="251679744" behindDoc="0" locked="0" layoutInCell="1" allowOverlap="1" wp14:anchorId="55952A5E" wp14:editId="0099CEF4">
                        <wp:simplePos x="0" y="0"/>
                        <wp:positionH relativeFrom="column">
                          <wp:posOffset>-198120</wp:posOffset>
                        </wp:positionH>
                        <wp:positionV relativeFrom="paragraph">
                          <wp:posOffset>191769</wp:posOffset>
                        </wp:positionV>
                        <wp:extent cx="3880485" cy="466725"/>
                        <wp:effectExtent l="0" t="57150" r="24765" b="28575"/>
                        <wp:wrapNone/>
                        <wp:docPr id="1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0485" cy="4667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14B779" id="_x0000_t32" coordsize="21600,21600" o:spt="32" o:oned="t" path="m,l21600,21600e" filled="f">
                        <v:path arrowok="t" fillok="f" o:connecttype="none"/>
                        <o:lock v:ext="edit" shapetype="t"/>
                      </v:shapetype>
                      <v:shape id="AutoShape 106" o:spid="_x0000_s1026" type="#_x0000_t32" style="position:absolute;left:0;text-align:left;margin-left:-15.6pt;margin-top:15.1pt;width:305.55pt;height:36.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" strokecolor="red">
                        <v:stroke endarrow="block"/>
                      </v:shape>
                    </w:pict>
                  </mc:Fallback>
                </mc:AlternateContent>
              </w:r>
            </w:ins>
            <w:r>
              <w:rPr>
                <w:rFonts w:ascii="ＭＳ 明朝" w:hAnsi="ＭＳ 明朝" w:hint="eastAsia"/>
                <w:noProof/>
                <w:sz w:val="16"/>
                <w:szCs w:val="16"/>
                <w:u w:val="single"/>
              </w:rPr>
              <mc:AlternateContent>
                <mc:Choice Requires="wps">
                  <w:drawing>
                    <wp:anchor distT="0" distB="0" distL="114300" distR="114300" simplePos="0" relativeHeight="251677696" behindDoc="0" locked="0" layoutInCell="1" allowOverlap="1" wp14:anchorId="0438A6AA" wp14:editId="38371C16">
                      <wp:simplePos x="0" y="0"/>
                      <wp:positionH relativeFrom="column">
                        <wp:posOffset>-207645</wp:posOffset>
                      </wp:positionH>
                      <wp:positionV relativeFrom="paragraph">
                        <wp:posOffset>153669</wp:posOffset>
                      </wp:positionV>
                      <wp:extent cx="676275" cy="485775"/>
                      <wp:effectExtent l="0" t="38100" r="47625" b="28575"/>
                      <wp:wrapNone/>
                      <wp:docPr id="1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4857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0DBD4" id="AutoShape 106" o:spid="_x0000_s1026" type="#_x0000_t32" style="position:absolute;left:0;text-align:left;margin-left:-16.35pt;margin-top:12.1pt;width:53.25pt;height:38.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" strokecolor="red">
                      <v:stroke endarrow="block"/>
                    </v:shape>
                  </w:pict>
                </mc:Fallback>
              </mc:AlternateContent>
            </w:r>
            <w:r w:rsidR="008C5233" w:rsidRPr="006B6A76">
              <w:rPr>
                <w:rFonts w:eastAsia="ＭＳ Ｐ明朝"/>
                <w:sz w:val="18"/>
                <w:szCs w:val="18"/>
              </w:rPr>
              <w:t>Current Graduate School/Faculty</w:t>
            </w:r>
            <w:r w:rsidR="00F01950">
              <w:rPr>
                <w:rFonts w:eastAsia="ＭＳ Ｐ明朝"/>
                <w:sz w:val="18"/>
                <w:szCs w:val="18"/>
              </w:rPr>
              <w:t>/College</w:t>
            </w:r>
            <w:r w:rsidR="008C5233" w:rsidRPr="006B6A76">
              <w:rPr>
                <w:rFonts w:eastAsia="ＭＳ Ｐ明朝"/>
                <w:sz w:val="18"/>
                <w:szCs w:val="18"/>
              </w:rPr>
              <w:t>:</w:t>
            </w:r>
            <w:r w:rsidR="00540466">
              <w:rPr>
                <w:rFonts w:ascii="ＭＳ 明朝" w:hAnsi="ＭＳ 明朝" w:hint="eastAsia"/>
                <w:noProof/>
                <w:sz w:val="18"/>
                <w:szCs w:val="18"/>
              </w:rPr>
              <w:t xml:space="preserve"> </w:t>
            </w:r>
          </w:p>
          <w:p w14:paraId="22CD8850" w14:textId="6D2A1A9C" w:rsidR="00F14BBE" w:rsidRPr="006B6A76" w:rsidRDefault="00F14BBE" w:rsidP="00660FB5">
            <w:pPr>
              <w:spacing w:line="240" w:lineRule="exact"/>
              <w:rPr>
                <w:rFonts w:eastAsia="ＭＳ Ｐ明朝"/>
                <w:sz w:val="18"/>
                <w:szCs w:val="18"/>
              </w:rPr>
            </w:pPr>
            <w:r>
              <w:rPr>
                <w:color w:val="0070C0"/>
                <w:sz w:val="18"/>
                <w:szCs w:val="18"/>
              </w:rPr>
              <w:t xml:space="preserve">Graduate School of </w:t>
            </w:r>
            <w:proofErr w:type="spellStart"/>
            <w:r>
              <w:rPr>
                <w:color w:val="0070C0"/>
                <w:sz w:val="18"/>
                <w:szCs w:val="18"/>
              </w:rPr>
              <w:t>Enginieering</w:t>
            </w:r>
            <w:proofErr w:type="spellEnd"/>
          </w:p>
          <w:p w14:paraId="7C971B2E" w14:textId="7E2E66F8" w:rsidR="008C5233" w:rsidRPr="00F01950" w:rsidRDefault="008C5233" w:rsidP="00660FB5">
            <w:pPr>
              <w:spacing w:line="240" w:lineRule="exact"/>
              <w:ind w:firstLineChars="3339" w:firstLine="6010"/>
              <w:rPr>
                <w:rFonts w:eastAsia="ＭＳ Ｐ明朝"/>
                <w:sz w:val="18"/>
                <w:szCs w:val="18"/>
              </w:rPr>
            </w:pPr>
          </w:p>
        </w:tc>
        <w:tc>
          <w:tcPr>
            <w:tcW w:w="3704" w:type="dxa"/>
            <w:gridSpan w:val="2"/>
            <w:shd w:val="clear" w:color="auto" w:fill="FFFFFF"/>
          </w:tcPr>
          <w:p w14:paraId="4BFAB436" w14:textId="3F2215CF" w:rsidR="008C5233" w:rsidRPr="006B6A76" w:rsidRDefault="005430EE" w:rsidP="00660FB5">
            <w:pPr>
              <w:spacing w:line="240" w:lineRule="exact"/>
              <w:jc w:val="left"/>
              <w:rPr>
                <w:rFonts w:eastAsia="ＭＳ Ｐ明朝"/>
                <w:sz w:val="18"/>
                <w:szCs w:val="18"/>
              </w:rPr>
            </w:pPr>
            <w:r>
              <w:rPr>
                <w:rFonts w:ascii="ＭＳ 明朝" w:hAnsi="ＭＳ 明朝" w:hint="eastAsia"/>
                <w:noProof/>
                <w:sz w:val="16"/>
                <w:szCs w:val="16"/>
                <w:u w:val="single"/>
              </w:rPr>
              <mc:AlternateContent>
                <mc:Choice Requires="wps">
                  <w:drawing>
                    <wp:anchor distT="0" distB="0" distL="114300" distR="114300" simplePos="0" relativeHeight="251683840" behindDoc="0" locked="0" layoutInCell="1" allowOverlap="1" wp14:anchorId="79B3D558" wp14:editId="6860BD86">
                      <wp:simplePos x="0" y="0"/>
                      <wp:positionH relativeFrom="column">
                        <wp:posOffset>1586865</wp:posOffset>
                      </wp:positionH>
                      <wp:positionV relativeFrom="paragraph">
                        <wp:posOffset>155575</wp:posOffset>
                      </wp:positionV>
                      <wp:extent cx="557530" cy="198120"/>
                      <wp:effectExtent l="0" t="0" r="13970" b="11430"/>
                      <wp:wrapNone/>
                      <wp:docPr id="14"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98120"/>
                              </a:xfrm>
                              <a:prstGeom prst="ellipse">
                                <a:avLst/>
                              </a:prstGeom>
                              <a:noFill/>
                              <a:ln w="9525">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7F8BF0" id="Oval 103" o:spid="_x0000_s1026" style="position:absolute;left:0;text-align:left;margin-left:124.95pt;margin-top:12.25pt;width:43.9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" filled="f" strokecolor="#2e74b5">
                      <v:textbox inset="5.85pt,.7pt,5.85pt,.7pt"/>
                    </v:oval>
                  </w:pict>
                </mc:Fallback>
              </mc:AlternateContent>
            </w:r>
            <w:r w:rsidR="008C5233" w:rsidRPr="006B6A76">
              <w:rPr>
                <w:rFonts w:eastAsia="ＭＳ Ｐ明朝"/>
                <w:sz w:val="18"/>
                <w:szCs w:val="18"/>
              </w:rPr>
              <w:t xml:space="preserve">Undergraduate, </w:t>
            </w:r>
            <w:r w:rsidR="008C5233" w:rsidRPr="006B6A76">
              <w:rPr>
                <w:rFonts w:eastAsia="ＭＳ Ｐ明朝"/>
                <w:sz w:val="18"/>
                <w:szCs w:val="18"/>
              </w:rPr>
              <w:t xml:space="preserve">　</w:t>
            </w:r>
            <w:r w:rsidR="008C5233" w:rsidRPr="006B6A76">
              <w:rPr>
                <w:rFonts w:eastAsia="ＭＳ Ｐ明朝"/>
                <w:sz w:val="18"/>
                <w:szCs w:val="18"/>
              </w:rPr>
              <w:t>Master’s Course,</w:t>
            </w:r>
            <w:r w:rsidR="00E95407">
              <w:rPr>
                <w:rFonts w:eastAsia="ＭＳ Ｐ明朝"/>
                <w:sz w:val="18"/>
                <w:szCs w:val="18"/>
              </w:rPr>
              <w:t xml:space="preserve"> Professional Degree </w:t>
            </w:r>
            <w:r w:rsidR="00334202">
              <w:rPr>
                <w:rFonts w:eastAsia="ＭＳ Ｐ明朝"/>
                <w:sz w:val="18"/>
                <w:szCs w:val="18"/>
              </w:rPr>
              <w:t>P</w:t>
            </w:r>
            <w:r w:rsidR="00E95407">
              <w:rPr>
                <w:rFonts w:eastAsia="ＭＳ Ｐ明朝"/>
                <w:sz w:val="18"/>
                <w:szCs w:val="18"/>
              </w:rPr>
              <w:t>rogram,</w:t>
            </w:r>
            <w:r w:rsidR="008C5233" w:rsidRPr="006B6A76">
              <w:rPr>
                <w:rFonts w:eastAsia="ＭＳ Ｐ明朝"/>
                <w:sz w:val="18"/>
                <w:szCs w:val="18"/>
              </w:rPr>
              <w:t xml:space="preserve"> Do</w:t>
            </w:r>
            <w:r>
              <w:rPr>
                <w:rFonts w:ascii="ＭＳ 明朝" w:hAnsi="ＭＳ 明朝" w:hint="eastAsia"/>
                <w:noProof/>
                <w:sz w:val="18"/>
                <w:szCs w:val="18"/>
              </w:rPr>
              <mc:AlternateContent>
                <mc:Choice Requires="wps">
                  <w:drawing>
                    <wp:anchor distT="0" distB="0" distL="114300" distR="114300" simplePos="0" relativeHeight="251681792" behindDoc="0" locked="0" layoutInCell="1" allowOverlap="1" wp14:anchorId="5CC46FC3" wp14:editId="77007244">
                      <wp:simplePos x="0" y="0"/>
                      <wp:positionH relativeFrom="column">
                        <wp:posOffset>-963997310</wp:posOffset>
                      </wp:positionH>
                      <wp:positionV relativeFrom="paragraph">
                        <wp:posOffset>-743113830</wp:posOffset>
                      </wp:positionV>
                      <wp:extent cx="346075" cy="184150"/>
                      <wp:effectExtent l="0" t="0" r="15875" b="25400"/>
                      <wp:wrapNone/>
                      <wp:docPr id="16"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184150"/>
                              </a:xfrm>
                              <a:prstGeom prst="ellipse">
                                <a:avLst/>
                              </a:prstGeom>
                              <a:noFill/>
                              <a:ln w="9525">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6A59C" id="Oval 74" o:spid="_x0000_s1026" style="position:absolute;left:0;text-align:left;margin-left:-75905.3pt;margin-top:-58512.9pt;width:27.25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" filled="f" strokecolor="#2e74b5">
                      <v:textbox inset="5.85pt,.7pt,5.85pt,.7pt"/>
                    </v:oval>
                  </w:pict>
                </mc:Fallback>
              </mc:AlternateContent>
            </w:r>
            <w:r w:rsidR="008C5233" w:rsidRPr="006B6A76">
              <w:rPr>
                <w:rFonts w:eastAsia="ＭＳ Ｐ明朝"/>
                <w:sz w:val="18"/>
                <w:szCs w:val="18"/>
              </w:rPr>
              <w:t>ctoral Course, (year</w:t>
            </w:r>
            <w:r>
              <w:rPr>
                <w:rFonts w:eastAsia="ＭＳ Ｐ明朝"/>
                <w:sz w:val="18"/>
                <w:szCs w:val="18"/>
              </w:rPr>
              <w:t xml:space="preserve"> </w:t>
            </w:r>
            <w:r w:rsidR="008C5233" w:rsidRPr="006B6A76">
              <w:rPr>
                <w:rFonts w:eastAsia="ＭＳ Ｐ明朝"/>
                <w:sz w:val="18"/>
                <w:szCs w:val="18"/>
              </w:rPr>
              <w:t xml:space="preserve"> </w:t>
            </w:r>
            <w:r w:rsidRPr="00A56537">
              <w:rPr>
                <w:color w:val="0070C0"/>
                <w:sz w:val="18"/>
                <w:szCs w:val="18"/>
              </w:rPr>
              <w:t>1</w:t>
            </w:r>
            <w:r w:rsidR="008C5233" w:rsidRPr="006B6A76">
              <w:rPr>
                <w:rFonts w:eastAsia="ＭＳ Ｐ明朝"/>
                <w:sz w:val="18"/>
                <w:szCs w:val="18"/>
              </w:rPr>
              <w:t xml:space="preserve">  )/Research Student</w:t>
            </w:r>
          </w:p>
        </w:tc>
      </w:tr>
      <w:tr w:rsidR="008C5233" w:rsidRPr="006B6A76" w14:paraId="0679C429" w14:textId="77777777" w:rsidTr="00660FB5">
        <w:trPr>
          <w:trHeight w:val="165"/>
        </w:trPr>
        <w:tc>
          <w:tcPr>
            <w:tcW w:w="6016" w:type="dxa"/>
            <w:gridSpan w:val="6"/>
            <w:shd w:val="clear" w:color="auto" w:fill="FFFFFF"/>
          </w:tcPr>
          <w:p w14:paraId="1B321909" w14:textId="5AE05668"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Major field of Study:  </w:t>
            </w:r>
            <w:r w:rsidR="00E56B3C" w:rsidRPr="00E56B3C">
              <w:rPr>
                <w:color w:val="0070C0"/>
                <w:sz w:val="18"/>
                <w:szCs w:val="18"/>
              </w:rPr>
              <w:t>Architecture</w:t>
            </w:r>
          </w:p>
        </w:tc>
        <w:tc>
          <w:tcPr>
            <w:tcW w:w="3704" w:type="dxa"/>
            <w:gridSpan w:val="2"/>
            <w:shd w:val="clear" w:color="auto" w:fill="FFFFFF"/>
          </w:tcPr>
          <w:p w14:paraId="6BF73A05" w14:textId="08F43953" w:rsidR="008C5233" w:rsidRPr="006B6A76" w:rsidRDefault="008C5233" w:rsidP="00660FB5">
            <w:pPr>
              <w:spacing w:line="240" w:lineRule="exact"/>
              <w:rPr>
                <w:rFonts w:eastAsia="ＭＳ Ｐ明朝"/>
                <w:sz w:val="18"/>
                <w:szCs w:val="18"/>
              </w:rPr>
            </w:pPr>
            <w:r w:rsidRPr="006B6A76">
              <w:rPr>
                <w:rFonts w:eastAsia="ＭＳ Ｐ明朝"/>
                <w:sz w:val="18"/>
                <w:szCs w:val="18"/>
              </w:rPr>
              <w:t>Student ID No.</w:t>
            </w:r>
            <w:r w:rsidR="005430EE">
              <w:rPr>
                <w:rFonts w:ascii="ＭＳ 明朝" w:hAnsi="ＭＳ 明朝" w:hint="eastAsia"/>
                <w:noProof/>
                <w:sz w:val="16"/>
                <w:szCs w:val="16"/>
                <w:u w:val="single"/>
              </w:rPr>
              <w:t xml:space="preserve"> </w:t>
            </w:r>
            <w:r w:rsidR="00E56B3C" w:rsidRPr="00076696">
              <w:rPr>
                <w:color w:val="0070C0"/>
                <w:sz w:val="18"/>
                <w:szCs w:val="18"/>
              </w:rPr>
              <w:t>37</w:t>
            </w:r>
            <w:r w:rsidR="00E56B3C" w:rsidRPr="00D871E2">
              <w:rPr>
                <w:rFonts w:ascii="ＭＳ 明朝" w:hAnsi="ＭＳ 明朝" w:hint="eastAsia"/>
                <w:sz w:val="18"/>
                <w:szCs w:val="18"/>
              </w:rPr>
              <w:t xml:space="preserve">　－</w:t>
            </w:r>
            <w:r w:rsidR="00E56B3C" w:rsidRPr="00076696">
              <w:rPr>
                <w:color w:val="0070C0"/>
                <w:sz w:val="18"/>
                <w:szCs w:val="18"/>
              </w:rPr>
              <w:t>000000</w:t>
            </w:r>
          </w:p>
        </w:tc>
      </w:tr>
      <w:tr w:rsidR="008C5233" w:rsidRPr="006B6A76" w14:paraId="64C5C4FF" w14:textId="77777777" w:rsidTr="00660FB5">
        <w:trPr>
          <w:trHeight w:val="525"/>
        </w:trPr>
        <w:tc>
          <w:tcPr>
            <w:tcW w:w="9720" w:type="dxa"/>
            <w:gridSpan w:val="8"/>
            <w:shd w:val="clear" w:color="auto" w:fill="FFFFFF"/>
          </w:tcPr>
          <w:p w14:paraId="08671391" w14:textId="2ADD4DCC" w:rsidR="008C5233" w:rsidRPr="006B6A76" w:rsidRDefault="00345520" w:rsidP="00660FB5">
            <w:pPr>
              <w:spacing w:line="240" w:lineRule="exact"/>
              <w:rPr>
                <w:rFonts w:eastAsia="ＭＳ Ｐ明朝"/>
                <w:sz w:val="18"/>
                <w:szCs w:val="18"/>
              </w:rPr>
            </w:pPr>
            <w:r>
              <w:rPr>
                <w:rFonts w:ascii="ＭＳ 明朝" w:hAnsi="ＭＳ 明朝" w:hint="eastAsia"/>
                <w:noProof/>
                <w:sz w:val="18"/>
                <w:szCs w:val="18"/>
              </w:rPr>
              <mc:AlternateContent>
                <mc:Choice Requires="wps">
                  <w:drawing>
                    <wp:anchor distT="0" distB="0" distL="114300" distR="114300" simplePos="0" relativeHeight="251675648" behindDoc="0" locked="0" layoutInCell="1" allowOverlap="1" wp14:anchorId="385EE804" wp14:editId="66FC053C">
                      <wp:simplePos x="0" y="0"/>
                      <wp:positionH relativeFrom="page">
                        <wp:posOffset>-563880</wp:posOffset>
                      </wp:positionH>
                      <wp:positionV relativeFrom="paragraph">
                        <wp:posOffset>7620</wp:posOffset>
                      </wp:positionV>
                      <wp:extent cx="847725" cy="2524125"/>
                      <wp:effectExtent l="0" t="0" r="47625" b="66675"/>
                      <wp:wrapNone/>
                      <wp:docPr id="2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524125"/>
                              </a:xfrm>
                              <a:prstGeom prst="rect">
                                <a:avLst/>
                              </a:prstGeom>
                              <a:solidFill>
                                <a:srgbClr val="FFFFCC"/>
                              </a:solidFill>
                              <a:ln w="12700" algn="ctr">
                                <a:solidFill>
                                  <a:srgbClr val="F4B083"/>
                                </a:solidFill>
                                <a:miter lim="800000"/>
                                <a:headEnd/>
                                <a:tailEnd/>
                              </a:ln>
                              <a:effectLst>
                                <a:outerShdw dist="28398" dir="3806097" algn="ctr" rotWithShape="0">
                                  <a:srgbClr val="823B0B">
                                    <a:alpha val="50000"/>
                                  </a:srgbClr>
                                </a:outerShdw>
                              </a:effectLst>
                            </wps:spPr>
                            <wps:txbx>
                              <w:txbxContent>
                                <w:p w14:paraId="2880060F" w14:textId="6D61C9FA" w:rsidR="00540466" w:rsidRPr="00FC3BC9" w:rsidRDefault="00540466" w:rsidP="00540466">
                                  <w:pPr>
                                    <w:jc w:val="left"/>
                                    <w:rPr>
                                      <w:sz w:val="16"/>
                                      <w:szCs w:val="16"/>
                                    </w:rPr>
                                  </w:pPr>
                                  <w:r w:rsidRPr="009977A0">
                                    <w:rPr>
                                      <w:rFonts w:ascii="ＭＳ Ｐゴシック" w:eastAsia="ＭＳ Ｐゴシック" w:hAnsi="ＭＳ Ｐゴシック"/>
                                      <w:b/>
                                      <w:color w:val="FF0000"/>
                                      <w:sz w:val="18"/>
                                      <w:szCs w:val="18"/>
                                    </w:rPr>
                                    <w:t>Fill in</w:t>
                                  </w:r>
                                  <w:r>
                                    <w:rPr>
                                      <w:rFonts w:ascii="ＭＳ Ｐゴシック" w:eastAsia="ＭＳ Ｐゴシック" w:hAnsi="ＭＳ Ｐゴシック"/>
                                      <w:b/>
                                      <w:color w:val="FF0000"/>
                                      <w:sz w:val="18"/>
                                      <w:szCs w:val="18"/>
                                    </w:rPr>
                                    <w:t xml:space="preserve"> </w:t>
                                  </w:r>
                                  <w:r w:rsidRPr="009977A0">
                                    <w:rPr>
                                      <w:rFonts w:ascii="ＭＳ Ｐゴシック" w:eastAsia="ＭＳ Ｐゴシック" w:hAnsi="ＭＳ Ｐゴシック"/>
                                      <w:b/>
                                      <w:color w:val="FF0000"/>
                                      <w:sz w:val="18"/>
                                      <w:szCs w:val="18"/>
                                    </w:rPr>
                                    <w:t>with information applicable as of October 2021 Individuals planning to enroll in April 2022, please fill in information applicable as of April 2022.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EE804" id="Rectangle 105" o:spid="_x0000_s1031" style="position:absolute;left:0;text-align:left;margin-left:-44.4pt;margin-top:.6pt;width:66.75pt;height:198.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" fillcolor="#ffc" strokecolor="#f4b083" strokeweight="1pt">
                      <v:shadow on="t" color="#823b0b" opacity=".5" offset="1pt"/>
                      <v:textbox inset="5.85pt,.7pt,5.85pt,.7pt">
                        <w:txbxContent>
                          <w:p w14:paraId="2880060F" w14:textId="6D61C9FA" w:rsidR="00540466" w:rsidRPr="00FC3BC9" w:rsidRDefault="00540466" w:rsidP="00540466">
                            <w:pPr>
                              <w:jc w:val="left"/>
                              <w:rPr>
                                <w:sz w:val="16"/>
                                <w:szCs w:val="16"/>
                              </w:rPr>
                            </w:pPr>
                            <w:r w:rsidRPr="009977A0">
                              <w:rPr>
                                <w:rFonts w:ascii="ＭＳ Ｐゴシック" w:eastAsia="ＭＳ Ｐゴシック" w:hAnsi="ＭＳ Ｐゴシック"/>
                                <w:b/>
                                <w:color w:val="FF0000"/>
                                <w:sz w:val="18"/>
                                <w:szCs w:val="18"/>
                              </w:rPr>
                              <w:t>Fill in</w:t>
                            </w:r>
                            <w:r>
                              <w:rPr>
                                <w:rFonts w:ascii="ＭＳ Ｐゴシック" w:eastAsia="ＭＳ Ｐゴシック" w:hAnsi="ＭＳ Ｐゴシック"/>
                                <w:b/>
                                <w:color w:val="FF0000"/>
                                <w:sz w:val="18"/>
                                <w:szCs w:val="18"/>
                              </w:rPr>
                              <w:t xml:space="preserve"> </w:t>
                            </w:r>
                            <w:r w:rsidRPr="009977A0">
                              <w:rPr>
                                <w:rFonts w:ascii="ＭＳ Ｐゴシック" w:eastAsia="ＭＳ Ｐゴシック" w:hAnsi="ＭＳ Ｐゴシック"/>
                                <w:b/>
                                <w:color w:val="FF0000"/>
                                <w:sz w:val="18"/>
                                <w:szCs w:val="18"/>
                              </w:rPr>
                              <w:t>with information applicable as of October 2021 Individuals planning to enroll in April 2022, please fill in information applicable as of April 2022.</w:t>
                            </w:r>
                          </w:p>
                        </w:txbxContent>
                      </v:textbox>
                      <w10:wrap anchorx="page"/>
                    </v:rect>
                  </w:pict>
                </mc:Fallback>
              </mc:AlternateContent>
            </w:r>
            <w:r w:rsidR="008C5233" w:rsidRPr="006B6A76">
              <w:rPr>
                <w:rFonts w:eastAsia="ＭＳ Ｐ明朝"/>
                <w:sz w:val="18"/>
                <w:szCs w:val="18"/>
              </w:rPr>
              <w:t>Scheduled Graduate School/Faculty (Next Academic Year):</w:t>
            </w:r>
            <w:r w:rsidR="0004705E">
              <w:rPr>
                <w:rFonts w:eastAsia="ＭＳ Ｐ明朝"/>
                <w:sz w:val="18"/>
                <w:szCs w:val="18"/>
              </w:rPr>
              <w:t xml:space="preserve"> </w:t>
            </w:r>
            <w:r w:rsidR="0004705E">
              <w:rPr>
                <w:color w:val="0070C0"/>
                <w:sz w:val="18"/>
                <w:szCs w:val="18"/>
              </w:rPr>
              <w:t>April</w:t>
            </w:r>
            <w:r w:rsidR="00DF3628">
              <w:rPr>
                <w:color w:val="0070C0"/>
                <w:sz w:val="18"/>
                <w:szCs w:val="18"/>
              </w:rPr>
              <w:t>, 2022</w:t>
            </w:r>
            <w:r w:rsidR="0004705E">
              <w:rPr>
                <w:rFonts w:ascii="ＭＳ 明朝" w:hAnsi="ＭＳ 明朝" w:hint="eastAsia"/>
                <w:sz w:val="18"/>
                <w:szCs w:val="18"/>
              </w:rPr>
              <w:t xml:space="preserve">　</w:t>
            </w:r>
          </w:p>
          <w:p w14:paraId="75665DC4" w14:textId="52F84BED" w:rsidR="008C5233" w:rsidRPr="0004705E" w:rsidRDefault="008C5233" w:rsidP="00660FB5">
            <w:pPr>
              <w:spacing w:line="240" w:lineRule="exact"/>
              <w:rPr>
                <w:rFonts w:eastAsia="ＭＳ Ｐ明朝"/>
                <w:sz w:val="18"/>
                <w:szCs w:val="18"/>
              </w:rPr>
            </w:pPr>
            <w:r w:rsidRPr="006B6A76">
              <w:rPr>
                <w:rFonts w:eastAsia="ＭＳ Ｐ明朝"/>
                <w:sz w:val="18"/>
                <w:szCs w:val="18"/>
              </w:rPr>
              <w:t xml:space="preserve">   Name of Graduate School/Faculty     </w:t>
            </w:r>
            <w:r w:rsidR="0004705E">
              <w:rPr>
                <w:color w:val="0070C0"/>
                <w:sz w:val="18"/>
                <w:szCs w:val="18"/>
              </w:rPr>
              <w:t xml:space="preserve">Graduate School of </w:t>
            </w:r>
            <w:proofErr w:type="spellStart"/>
            <w:r w:rsidR="0004705E">
              <w:rPr>
                <w:color w:val="0070C0"/>
                <w:sz w:val="18"/>
                <w:szCs w:val="18"/>
              </w:rPr>
              <w:t>Enginieering</w:t>
            </w:r>
            <w:proofErr w:type="spellEnd"/>
          </w:p>
          <w:p w14:paraId="73281BF7" w14:textId="19336499" w:rsidR="008C5233" w:rsidRPr="006B6A76" w:rsidRDefault="0004705E" w:rsidP="00660FB5">
            <w:pPr>
              <w:spacing w:line="240" w:lineRule="exact"/>
              <w:rPr>
                <w:rFonts w:eastAsia="ＭＳ Ｐ明朝"/>
                <w:sz w:val="18"/>
                <w:szCs w:val="18"/>
              </w:rPr>
            </w:pPr>
            <w:r>
              <w:rPr>
                <w:rFonts w:ascii="ＭＳ 明朝" w:hAnsi="ＭＳ 明朝" w:hint="eastAsia"/>
                <w:noProof/>
                <w:sz w:val="16"/>
                <w:szCs w:val="16"/>
                <w:u w:val="single"/>
              </w:rPr>
              <mc:AlternateContent>
                <mc:Choice Requires="wps">
                  <w:drawing>
                    <wp:anchor distT="0" distB="0" distL="114300" distR="114300" simplePos="0" relativeHeight="251704320" behindDoc="0" locked="0" layoutInCell="1" allowOverlap="1" wp14:anchorId="4B8A1015" wp14:editId="38F327EA">
                      <wp:simplePos x="0" y="0"/>
                      <wp:positionH relativeFrom="column">
                        <wp:posOffset>3606800</wp:posOffset>
                      </wp:positionH>
                      <wp:positionV relativeFrom="paragraph">
                        <wp:posOffset>19051</wp:posOffset>
                      </wp:positionV>
                      <wp:extent cx="528955" cy="140970"/>
                      <wp:effectExtent l="0" t="0" r="23495" b="11430"/>
                      <wp:wrapNone/>
                      <wp:docPr id="25"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140970"/>
                              </a:xfrm>
                              <a:prstGeom prst="ellipse">
                                <a:avLst/>
                              </a:prstGeom>
                              <a:noFill/>
                              <a:ln w="9525">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955605" id="Oval 103" o:spid="_x0000_s1026" style="position:absolute;left:0;text-align:left;margin-left:284pt;margin-top:1.5pt;width:41.65pt;height:1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" filled="f" strokecolor="#2e74b5">
                      <v:textbox inset="5.85pt,.7pt,5.85pt,.7pt"/>
                    </v:oval>
                  </w:pict>
                </mc:Fallback>
              </mc:AlternateContent>
            </w:r>
            <w:r w:rsidR="008C5233" w:rsidRPr="006B6A76">
              <w:rPr>
                <w:rFonts w:eastAsia="ＭＳ Ｐ明朝"/>
                <w:sz w:val="18"/>
                <w:szCs w:val="18"/>
              </w:rPr>
              <w:t xml:space="preserve">   (Undergraduate, Master’s Course, </w:t>
            </w:r>
            <w:r w:rsidR="00E95407">
              <w:rPr>
                <w:rFonts w:eastAsia="ＭＳ Ｐ明朝"/>
                <w:sz w:val="18"/>
                <w:szCs w:val="18"/>
              </w:rPr>
              <w:t xml:space="preserve">Professional Degree </w:t>
            </w:r>
            <w:r w:rsidR="00334202">
              <w:rPr>
                <w:rFonts w:eastAsia="ＭＳ Ｐ明朝"/>
                <w:sz w:val="18"/>
                <w:szCs w:val="18"/>
              </w:rPr>
              <w:t>P</w:t>
            </w:r>
            <w:r w:rsidR="00E95407">
              <w:rPr>
                <w:rFonts w:eastAsia="ＭＳ Ｐ明朝"/>
                <w:sz w:val="18"/>
                <w:szCs w:val="18"/>
              </w:rPr>
              <w:t>rogram,</w:t>
            </w:r>
            <w:r w:rsidR="00E95407" w:rsidRPr="006B6A76">
              <w:rPr>
                <w:rFonts w:eastAsia="ＭＳ Ｐ明朝"/>
                <w:sz w:val="18"/>
                <w:szCs w:val="18"/>
              </w:rPr>
              <w:t xml:space="preserve"> </w:t>
            </w:r>
            <w:r w:rsidR="008C5233" w:rsidRPr="006B6A76">
              <w:rPr>
                <w:rFonts w:eastAsia="ＭＳ Ｐ明朝"/>
                <w:sz w:val="18"/>
                <w:szCs w:val="18"/>
              </w:rPr>
              <w:t xml:space="preserve">Doctoral Course,(year </w:t>
            </w:r>
            <w:r>
              <w:rPr>
                <w:color w:val="0070C0"/>
                <w:sz w:val="18"/>
                <w:szCs w:val="18"/>
              </w:rPr>
              <w:t>2</w:t>
            </w:r>
            <w:r w:rsidR="008C5233" w:rsidRPr="006B6A76">
              <w:rPr>
                <w:rFonts w:eastAsia="ＭＳ Ｐ明朝"/>
                <w:sz w:val="18"/>
                <w:szCs w:val="18"/>
              </w:rPr>
              <w:t xml:space="preserve"> )/Research Student)</w:t>
            </w:r>
          </w:p>
        </w:tc>
      </w:tr>
      <w:tr w:rsidR="008C5233" w:rsidRPr="006B6A76" w14:paraId="2F76FB3A" w14:textId="77777777" w:rsidTr="00660FB5">
        <w:trPr>
          <w:cantSplit/>
          <w:trHeight w:val="315"/>
        </w:trPr>
        <w:tc>
          <w:tcPr>
            <w:tcW w:w="1368" w:type="dxa"/>
            <w:vMerge w:val="restart"/>
            <w:shd w:val="clear" w:color="auto" w:fill="FFFFFF"/>
          </w:tcPr>
          <w:p w14:paraId="122344A1" w14:textId="77777777" w:rsidR="008C5233" w:rsidRPr="006B6A76" w:rsidRDefault="008C5233" w:rsidP="00660FB5">
            <w:pPr>
              <w:spacing w:line="240" w:lineRule="exact"/>
              <w:jc w:val="center"/>
              <w:rPr>
                <w:rFonts w:eastAsia="ＭＳ Ｐ明朝"/>
                <w:sz w:val="18"/>
                <w:szCs w:val="18"/>
              </w:rPr>
            </w:pPr>
          </w:p>
          <w:p w14:paraId="6E0C8DBB" w14:textId="77777777" w:rsidR="008C5233" w:rsidRPr="006B6A76" w:rsidRDefault="008C5233" w:rsidP="00660FB5">
            <w:pPr>
              <w:spacing w:line="240" w:lineRule="exact"/>
              <w:jc w:val="center"/>
              <w:rPr>
                <w:rFonts w:eastAsia="ＭＳ Ｐ明朝"/>
                <w:sz w:val="18"/>
                <w:szCs w:val="18"/>
              </w:rPr>
            </w:pPr>
          </w:p>
          <w:p w14:paraId="72A63671" w14:textId="77777777" w:rsidR="008C5233" w:rsidRPr="006B6A76" w:rsidRDefault="008C5233" w:rsidP="00660FB5">
            <w:pPr>
              <w:spacing w:line="240" w:lineRule="exact"/>
              <w:jc w:val="center"/>
              <w:rPr>
                <w:rFonts w:eastAsia="ＭＳ Ｐ明朝"/>
                <w:sz w:val="18"/>
                <w:szCs w:val="18"/>
              </w:rPr>
            </w:pPr>
          </w:p>
          <w:p w14:paraId="6D838276" w14:textId="77777777" w:rsidR="008C5233" w:rsidRPr="006B6A76" w:rsidRDefault="008C5233" w:rsidP="00660FB5">
            <w:pPr>
              <w:spacing w:line="240" w:lineRule="exact"/>
              <w:jc w:val="center"/>
              <w:rPr>
                <w:rFonts w:eastAsia="ＭＳ Ｐ明朝"/>
                <w:sz w:val="18"/>
                <w:szCs w:val="18"/>
              </w:rPr>
            </w:pPr>
          </w:p>
          <w:p w14:paraId="718B40D7" w14:textId="24F4E253" w:rsidR="00E95407" w:rsidRDefault="00E95407" w:rsidP="00660FB5">
            <w:pPr>
              <w:spacing w:line="240" w:lineRule="exact"/>
              <w:jc w:val="center"/>
              <w:rPr>
                <w:rFonts w:eastAsia="ＭＳ Ｐ明朝"/>
                <w:sz w:val="18"/>
                <w:szCs w:val="18"/>
              </w:rPr>
            </w:pPr>
            <w:r>
              <w:rPr>
                <w:rFonts w:eastAsia="ＭＳ Ｐ明朝" w:hint="eastAsia"/>
                <w:sz w:val="18"/>
                <w:szCs w:val="18"/>
              </w:rPr>
              <w:t>A</w:t>
            </w:r>
            <w:r>
              <w:rPr>
                <w:rFonts w:eastAsia="ＭＳ Ｐ明朝"/>
                <w:sz w:val="18"/>
                <w:szCs w:val="18"/>
              </w:rPr>
              <w:t>cademic</w:t>
            </w:r>
          </w:p>
          <w:p w14:paraId="6930DAFB" w14:textId="712F535C" w:rsidR="008C5233" w:rsidRPr="006B6A76" w:rsidRDefault="00E95407" w:rsidP="00660FB5">
            <w:pPr>
              <w:spacing w:line="240" w:lineRule="exact"/>
              <w:jc w:val="center"/>
              <w:rPr>
                <w:rFonts w:eastAsia="ＭＳ Ｐ明朝"/>
                <w:sz w:val="18"/>
                <w:szCs w:val="18"/>
              </w:rPr>
            </w:pPr>
            <w:r>
              <w:rPr>
                <w:rFonts w:eastAsia="ＭＳ Ｐ明朝" w:hint="eastAsia"/>
                <w:sz w:val="18"/>
                <w:szCs w:val="18"/>
              </w:rPr>
              <w:t>B</w:t>
            </w:r>
            <w:r>
              <w:rPr>
                <w:rFonts w:eastAsia="ＭＳ Ｐ明朝"/>
                <w:sz w:val="18"/>
                <w:szCs w:val="18"/>
              </w:rPr>
              <w:t>ackground</w:t>
            </w:r>
          </w:p>
        </w:tc>
        <w:tc>
          <w:tcPr>
            <w:tcW w:w="2301" w:type="dxa"/>
            <w:gridSpan w:val="2"/>
            <w:shd w:val="clear" w:color="auto" w:fill="FFFFFF"/>
          </w:tcPr>
          <w:p w14:paraId="124DC19A"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Type of Institution</w:t>
            </w:r>
          </w:p>
        </w:tc>
        <w:tc>
          <w:tcPr>
            <w:tcW w:w="4041" w:type="dxa"/>
            <w:gridSpan w:val="4"/>
            <w:shd w:val="clear" w:color="auto" w:fill="FFFFFF"/>
          </w:tcPr>
          <w:p w14:paraId="4C08F26F"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 xml:space="preserve">Name of Institution </w:t>
            </w:r>
          </w:p>
        </w:tc>
        <w:tc>
          <w:tcPr>
            <w:tcW w:w="2010" w:type="dxa"/>
            <w:shd w:val="clear" w:color="auto" w:fill="FFFFFF"/>
          </w:tcPr>
          <w:p w14:paraId="0E495CBA"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Period Attended</w:t>
            </w:r>
          </w:p>
        </w:tc>
      </w:tr>
      <w:tr w:rsidR="008C5233" w:rsidRPr="006B6A76" w14:paraId="41517461" w14:textId="77777777" w:rsidTr="00660FB5">
        <w:trPr>
          <w:cantSplit/>
          <w:trHeight w:val="434"/>
        </w:trPr>
        <w:tc>
          <w:tcPr>
            <w:tcW w:w="1368" w:type="dxa"/>
            <w:vMerge/>
            <w:shd w:val="clear" w:color="auto" w:fill="FFFFFF"/>
          </w:tcPr>
          <w:p w14:paraId="0290A7A2"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027B90E0" w14:textId="77777777" w:rsidR="008C5233" w:rsidRPr="006B6A76" w:rsidRDefault="008C5233" w:rsidP="00660FB5">
            <w:pPr>
              <w:spacing w:line="240" w:lineRule="exact"/>
              <w:jc w:val="left"/>
              <w:rPr>
                <w:rFonts w:eastAsia="ＭＳ Ｐ明朝"/>
                <w:sz w:val="18"/>
                <w:szCs w:val="18"/>
              </w:rPr>
            </w:pPr>
            <w:r w:rsidRPr="006B6A76">
              <w:rPr>
                <w:rFonts w:eastAsia="ＭＳ Ｐ明朝"/>
                <w:sz w:val="18"/>
                <w:szCs w:val="18"/>
              </w:rPr>
              <w:t>High School</w:t>
            </w:r>
          </w:p>
        </w:tc>
        <w:tc>
          <w:tcPr>
            <w:tcW w:w="4041" w:type="dxa"/>
            <w:gridSpan w:val="4"/>
            <w:shd w:val="clear" w:color="auto" w:fill="FFFFFF"/>
            <w:vAlign w:val="center"/>
          </w:tcPr>
          <w:p w14:paraId="59719C7F" w14:textId="394776F9" w:rsidR="008C5233" w:rsidRPr="006B6A76" w:rsidRDefault="00345C99" w:rsidP="00660FB5">
            <w:pPr>
              <w:spacing w:line="240" w:lineRule="exact"/>
              <w:rPr>
                <w:rFonts w:eastAsia="ＭＳ Ｐ明朝"/>
                <w:sz w:val="18"/>
                <w:szCs w:val="18"/>
              </w:rPr>
            </w:pPr>
            <w:r w:rsidRPr="00345C99">
              <w:rPr>
                <w:rFonts w:ascii="ＭＳ 明朝" w:hAnsi="ＭＳ 明朝"/>
                <w:color w:val="0070C0"/>
                <w:sz w:val="18"/>
                <w:szCs w:val="18"/>
              </w:rPr>
              <w:t>Cheonan</w:t>
            </w:r>
            <w:r>
              <w:rPr>
                <w:rFonts w:ascii="ＭＳ 明朝" w:hAnsi="ＭＳ 明朝" w:hint="eastAsia"/>
                <w:color w:val="0070C0"/>
                <w:sz w:val="18"/>
                <w:szCs w:val="18"/>
              </w:rPr>
              <w:t xml:space="preserve">　High </w:t>
            </w:r>
            <w:r>
              <w:rPr>
                <w:rFonts w:ascii="ＭＳ 明朝" w:hAnsi="ＭＳ 明朝"/>
                <w:color w:val="0070C0"/>
                <w:sz w:val="18"/>
                <w:szCs w:val="18"/>
              </w:rPr>
              <w:t>School</w:t>
            </w:r>
          </w:p>
        </w:tc>
        <w:tc>
          <w:tcPr>
            <w:tcW w:w="2010" w:type="dxa"/>
            <w:shd w:val="clear" w:color="auto" w:fill="FFFFFF"/>
            <w:vAlign w:val="center"/>
          </w:tcPr>
          <w:p w14:paraId="768D8AAC" w14:textId="379E57BC"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from </w:t>
            </w:r>
            <w:r w:rsidR="00AD57BD" w:rsidRPr="00076696">
              <w:rPr>
                <w:color w:val="0070C0"/>
                <w:sz w:val="18"/>
                <w:szCs w:val="18"/>
              </w:rPr>
              <w:t>20</w:t>
            </w:r>
            <w:r w:rsidR="00AD57BD">
              <w:rPr>
                <w:rFonts w:hint="eastAsia"/>
                <w:color w:val="0070C0"/>
                <w:sz w:val="18"/>
                <w:szCs w:val="18"/>
              </w:rPr>
              <w:t>09</w:t>
            </w:r>
            <w:r w:rsidRPr="006B6A76">
              <w:rPr>
                <w:rFonts w:eastAsia="ＭＳ Ｐ明朝"/>
                <w:sz w:val="18"/>
                <w:szCs w:val="18"/>
              </w:rPr>
              <w:t xml:space="preserve">  (y)</w:t>
            </w:r>
            <w:r w:rsidR="00AD57BD">
              <w:rPr>
                <w:color w:val="0070C0"/>
                <w:sz w:val="18"/>
                <w:szCs w:val="18"/>
              </w:rPr>
              <w:t xml:space="preserve"> 9</w:t>
            </w:r>
            <w:r w:rsidR="00E97FF3" w:rsidRPr="006B6A76">
              <w:rPr>
                <w:rFonts w:eastAsia="ＭＳ Ｐ明朝"/>
                <w:sz w:val="18"/>
                <w:szCs w:val="18"/>
              </w:rPr>
              <w:t xml:space="preserve"> </w:t>
            </w:r>
            <w:r w:rsidRPr="006B6A76">
              <w:rPr>
                <w:rFonts w:eastAsia="ＭＳ Ｐ明朝"/>
                <w:sz w:val="18"/>
                <w:szCs w:val="18"/>
              </w:rPr>
              <w:t>(m)</w:t>
            </w:r>
          </w:p>
          <w:p w14:paraId="2F0DD92E" w14:textId="108B250D"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to </w:t>
            </w:r>
            <w:r w:rsidR="00E97FF3">
              <w:rPr>
                <w:rFonts w:eastAsia="ＭＳ Ｐ明朝"/>
                <w:sz w:val="18"/>
                <w:szCs w:val="18"/>
              </w:rPr>
              <w:t xml:space="preserve">  </w:t>
            </w:r>
            <w:r w:rsidR="00AD57BD" w:rsidRPr="00DD39E0">
              <w:rPr>
                <w:color w:val="0070C0"/>
                <w:sz w:val="18"/>
                <w:szCs w:val="18"/>
              </w:rPr>
              <w:t>20</w:t>
            </w:r>
            <w:r w:rsidR="00AD57BD">
              <w:rPr>
                <w:color w:val="0070C0"/>
                <w:sz w:val="18"/>
                <w:szCs w:val="18"/>
              </w:rPr>
              <w:t>12</w:t>
            </w:r>
            <w:r w:rsidR="00E97FF3">
              <w:rPr>
                <w:color w:val="0070C0"/>
                <w:sz w:val="18"/>
                <w:szCs w:val="18"/>
              </w:rPr>
              <w:t xml:space="preserve"> </w:t>
            </w:r>
            <w:r w:rsidRPr="006B6A76">
              <w:rPr>
                <w:rFonts w:eastAsia="ＭＳ Ｐ明朝"/>
                <w:sz w:val="18"/>
                <w:szCs w:val="18"/>
                <w:em w:val="dot"/>
              </w:rPr>
              <w:t xml:space="preserve"> (y) </w:t>
            </w:r>
            <w:r w:rsidR="00AD57BD">
              <w:rPr>
                <w:color w:val="0070C0"/>
                <w:sz w:val="18"/>
                <w:szCs w:val="18"/>
              </w:rPr>
              <w:t>6</w:t>
            </w:r>
            <w:r w:rsidRPr="006B6A76">
              <w:rPr>
                <w:rFonts w:eastAsia="ＭＳ Ｐ明朝"/>
                <w:sz w:val="18"/>
                <w:szCs w:val="18"/>
                <w:em w:val="dot"/>
              </w:rPr>
              <w:t xml:space="preserve"> (m)</w:t>
            </w:r>
          </w:p>
        </w:tc>
      </w:tr>
      <w:tr w:rsidR="008C5233" w:rsidRPr="006B6A76" w14:paraId="48C87ADB" w14:textId="77777777" w:rsidTr="00660FB5">
        <w:trPr>
          <w:cantSplit/>
          <w:trHeight w:val="485"/>
        </w:trPr>
        <w:tc>
          <w:tcPr>
            <w:tcW w:w="1368" w:type="dxa"/>
            <w:vMerge/>
            <w:shd w:val="clear" w:color="auto" w:fill="FFFFFF"/>
          </w:tcPr>
          <w:p w14:paraId="6CEA8FB1"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7D976D10"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Undergraduate Studies</w:t>
            </w:r>
          </w:p>
        </w:tc>
        <w:tc>
          <w:tcPr>
            <w:tcW w:w="4041" w:type="dxa"/>
            <w:gridSpan w:val="4"/>
            <w:shd w:val="clear" w:color="auto" w:fill="FFFFFF"/>
            <w:vAlign w:val="center"/>
          </w:tcPr>
          <w:p w14:paraId="353FF114" w14:textId="05AC08E6" w:rsidR="008C5233" w:rsidRPr="006B6A76" w:rsidRDefault="00345C99" w:rsidP="00660FB5">
            <w:pPr>
              <w:spacing w:line="240" w:lineRule="exact"/>
              <w:rPr>
                <w:rFonts w:eastAsia="ＭＳ Ｐ明朝"/>
                <w:sz w:val="18"/>
                <w:szCs w:val="18"/>
              </w:rPr>
            </w:pPr>
            <w:r w:rsidRPr="00345C99">
              <w:rPr>
                <w:rFonts w:ascii="ＭＳ 明朝" w:hAnsi="ＭＳ 明朝"/>
                <w:color w:val="0070C0"/>
                <w:sz w:val="18"/>
                <w:szCs w:val="18"/>
              </w:rPr>
              <w:t>Peking University</w:t>
            </w:r>
          </w:p>
        </w:tc>
        <w:tc>
          <w:tcPr>
            <w:tcW w:w="2010" w:type="dxa"/>
            <w:shd w:val="clear" w:color="auto" w:fill="FFFFFF"/>
            <w:vAlign w:val="center"/>
          </w:tcPr>
          <w:p w14:paraId="71106640" w14:textId="15B9B7EA"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from </w:t>
            </w:r>
            <w:r w:rsidR="00AD57BD" w:rsidRPr="00076696">
              <w:rPr>
                <w:color w:val="0070C0"/>
                <w:sz w:val="18"/>
                <w:szCs w:val="18"/>
              </w:rPr>
              <w:t>20</w:t>
            </w:r>
            <w:r w:rsidR="00AD57BD">
              <w:rPr>
                <w:color w:val="0070C0"/>
                <w:sz w:val="18"/>
                <w:szCs w:val="18"/>
              </w:rPr>
              <w:t>12</w:t>
            </w:r>
            <w:r w:rsidR="00E97FF3">
              <w:rPr>
                <w:color w:val="0070C0"/>
                <w:sz w:val="18"/>
                <w:szCs w:val="18"/>
              </w:rPr>
              <w:t xml:space="preserve"> </w:t>
            </w:r>
            <w:r w:rsidR="00E97FF3" w:rsidRPr="006B6A76">
              <w:rPr>
                <w:rFonts w:eastAsia="ＭＳ Ｐ明朝"/>
                <w:sz w:val="18"/>
                <w:szCs w:val="18"/>
              </w:rPr>
              <w:t xml:space="preserve"> </w:t>
            </w:r>
            <w:r w:rsidRPr="006B6A76">
              <w:rPr>
                <w:rFonts w:eastAsia="ＭＳ Ｐ明朝"/>
                <w:sz w:val="18"/>
                <w:szCs w:val="18"/>
              </w:rPr>
              <w:t>(y)</w:t>
            </w:r>
            <w:r w:rsidR="00AD57BD">
              <w:rPr>
                <w:color w:val="0070C0"/>
                <w:sz w:val="18"/>
                <w:szCs w:val="18"/>
              </w:rPr>
              <w:t xml:space="preserve"> 9</w:t>
            </w:r>
            <w:r w:rsidR="00E97FF3" w:rsidRPr="006B6A76">
              <w:rPr>
                <w:rFonts w:eastAsia="ＭＳ Ｐ明朝"/>
                <w:sz w:val="18"/>
                <w:szCs w:val="18"/>
              </w:rPr>
              <w:t xml:space="preserve"> </w:t>
            </w:r>
            <w:r w:rsidRPr="006B6A76">
              <w:rPr>
                <w:rFonts w:eastAsia="ＭＳ Ｐ明朝"/>
                <w:sz w:val="18"/>
                <w:szCs w:val="18"/>
              </w:rPr>
              <w:t>(m)</w:t>
            </w:r>
          </w:p>
          <w:p w14:paraId="1D2FAB39" w14:textId="7A29BA4C" w:rsidR="008C5233" w:rsidRPr="006B6A76" w:rsidRDefault="008C5233" w:rsidP="00660FB5">
            <w:pPr>
              <w:spacing w:line="240" w:lineRule="exact"/>
              <w:rPr>
                <w:rFonts w:eastAsia="ＭＳ Ｐ明朝"/>
                <w:sz w:val="18"/>
                <w:szCs w:val="18"/>
              </w:rPr>
            </w:pPr>
            <w:r w:rsidRPr="006B6A76">
              <w:rPr>
                <w:rFonts w:eastAsia="ＭＳ Ｐ明朝"/>
                <w:sz w:val="18"/>
                <w:szCs w:val="18"/>
              </w:rPr>
              <w:t>to</w:t>
            </w:r>
            <w:r w:rsidR="00E97FF3">
              <w:rPr>
                <w:rFonts w:eastAsia="ＭＳ Ｐ明朝"/>
                <w:sz w:val="18"/>
                <w:szCs w:val="18"/>
              </w:rPr>
              <w:t xml:space="preserve">  </w:t>
            </w:r>
            <w:r w:rsidRPr="006B6A76">
              <w:rPr>
                <w:rFonts w:eastAsia="ＭＳ Ｐ明朝"/>
                <w:sz w:val="18"/>
                <w:szCs w:val="18"/>
              </w:rPr>
              <w:t xml:space="preserve"> </w:t>
            </w:r>
            <w:r w:rsidR="00AD57BD" w:rsidRPr="00DD39E0">
              <w:rPr>
                <w:color w:val="0070C0"/>
                <w:sz w:val="18"/>
                <w:szCs w:val="18"/>
              </w:rPr>
              <w:t>201</w:t>
            </w:r>
            <w:r w:rsidR="00AD57BD">
              <w:rPr>
                <w:color w:val="0070C0"/>
                <w:sz w:val="18"/>
                <w:szCs w:val="18"/>
              </w:rPr>
              <w:t>6</w:t>
            </w:r>
            <w:r w:rsidR="00E97FF3">
              <w:rPr>
                <w:color w:val="0070C0"/>
                <w:sz w:val="18"/>
                <w:szCs w:val="18"/>
              </w:rPr>
              <w:t xml:space="preserve"> </w:t>
            </w:r>
            <w:r w:rsidRPr="006B6A76">
              <w:rPr>
                <w:rFonts w:eastAsia="ＭＳ Ｐ明朝"/>
                <w:sz w:val="18"/>
                <w:szCs w:val="18"/>
                <w:em w:val="dot"/>
              </w:rPr>
              <w:t xml:space="preserve"> (y)</w:t>
            </w:r>
            <w:r w:rsidR="00AD57BD">
              <w:rPr>
                <w:color w:val="0070C0"/>
                <w:sz w:val="18"/>
                <w:szCs w:val="18"/>
              </w:rPr>
              <w:t xml:space="preserve"> 6</w:t>
            </w:r>
            <w:r w:rsidRPr="006B6A76">
              <w:rPr>
                <w:rFonts w:eastAsia="ＭＳ Ｐ明朝"/>
                <w:sz w:val="18"/>
                <w:szCs w:val="18"/>
                <w:em w:val="dot"/>
              </w:rPr>
              <w:t xml:space="preserve"> (m)</w:t>
            </w:r>
          </w:p>
        </w:tc>
      </w:tr>
      <w:tr w:rsidR="008C5233" w:rsidRPr="006B6A76" w14:paraId="549E8F00" w14:textId="77777777" w:rsidTr="00660FB5">
        <w:trPr>
          <w:cantSplit/>
          <w:trHeight w:val="508"/>
        </w:trPr>
        <w:tc>
          <w:tcPr>
            <w:tcW w:w="1368" w:type="dxa"/>
            <w:vMerge/>
            <w:shd w:val="clear" w:color="auto" w:fill="FFFFFF"/>
          </w:tcPr>
          <w:p w14:paraId="4E1DF288"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6DEE367A"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Japanese Language Training Institution, etc.</w:t>
            </w:r>
          </w:p>
        </w:tc>
        <w:tc>
          <w:tcPr>
            <w:tcW w:w="4041" w:type="dxa"/>
            <w:gridSpan w:val="4"/>
            <w:shd w:val="clear" w:color="auto" w:fill="FFFFFF"/>
            <w:vAlign w:val="center"/>
          </w:tcPr>
          <w:p w14:paraId="66ACD5D0" w14:textId="12BEE5F9" w:rsidR="008C5233" w:rsidRPr="006B6A76" w:rsidRDefault="00FE5DA1" w:rsidP="00660FB5">
            <w:pPr>
              <w:spacing w:line="240" w:lineRule="exact"/>
              <w:rPr>
                <w:rFonts w:eastAsia="ＭＳ Ｐ明朝"/>
                <w:sz w:val="18"/>
                <w:szCs w:val="18"/>
              </w:rPr>
            </w:pPr>
            <w:r>
              <w:rPr>
                <w:rFonts w:ascii="ＭＳ 明朝" w:hAnsi="ＭＳ 明朝"/>
                <w:color w:val="0070C0"/>
                <w:sz w:val="18"/>
                <w:szCs w:val="18"/>
              </w:rPr>
              <w:t>Tokyo Japanese Language school</w:t>
            </w:r>
          </w:p>
        </w:tc>
        <w:tc>
          <w:tcPr>
            <w:tcW w:w="2010" w:type="dxa"/>
            <w:shd w:val="clear" w:color="auto" w:fill="FFFFFF"/>
            <w:vAlign w:val="center"/>
          </w:tcPr>
          <w:p w14:paraId="0F937132" w14:textId="44831F92" w:rsidR="008C5233" w:rsidRPr="006B6A76" w:rsidRDefault="00AD57BD" w:rsidP="00660FB5">
            <w:pPr>
              <w:spacing w:line="240" w:lineRule="exact"/>
              <w:rPr>
                <w:rFonts w:eastAsia="ＭＳ Ｐ明朝"/>
                <w:sz w:val="18"/>
                <w:szCs w:val="18"/>
              </w:rPr>
            </w:pPr>
            <w:r w:rsidRPr="006B6A76">
              <w:rPr>
                <w:rFonts w:eastAsia="ＭＳ Ｐ明朝"/>
                <w:sz w:val="18"/>
                <w:szCs w:val="18"/>
              </w:rPr>
              <w:t>f</w:t>
            </w:r>
            <w:r w:rsidR="008C5233" w:rsidRPr="006B6A76">
              <w:rPr>
                <w:rFonts w:eastAsia="ＭＳ Ｐ明朝"/>
                <w:sz w:val="18"/>
                <w:szCs w:val="18"/>
              </w:rPr>
              <w:t>rom</w:t>
            </w:r>
            <w:r>
              <w:rPr>
                <w:rFonts w:eastAsia="ＭＳ Ｐ明朝"/>
                <w:sz w:val="18"/>
                <w:szCs w:val="18"/>
              </w:rPr>
              <w:t xml:space="preserve"> </w:t>
            </w:r>
            <w:r w:rsidRPr="00076696">
              <w:rPr>
                <w:color w:val="0070C0"/>
                <w:sz w:val="18"/>
                <w:szCs w:val="18"/>
              </w:rPr>
              <w:t>201</w:t>
            </w:r>
            <w:r>
              <w:rPr>
                <w:color w:val="0070C0"/>
                <w:sz w:val="18"/>
                <w:szCs w:val="18"/>
              </w:rPr>
              <w:t xml:space="preserve">7 </w:t>
            </w:r>
            <w:r w:rsidR="008C5233" w:rsidRPr="006B6A76">
              <w:rPr>
                <w:rFonts w:eastAsia="ＭＳ Ｐ明朝"/>
                <w:sz w:val="18"/>
                <w:szCs w:val="18"/>
              </w:rPr>
              <w:t xml:space="preserve"> (y)</w:t>
            </w:r>
            <w:r w:rsidRPr="00076696">
              <w:rPr>
                <w:color w:val="0070C0"/>
                <w:sz w:val="18"/>
                <w:szCs w:val="18"/>
              </w:rPr>
              <w:t xml:space="preserve"> 4</w:t>
            </w:r>
            <w:r>
              <w:rPr>
                <w:color w:val="0070C0"/>
                <w:sz w:val="18"/>
                <w:szCs w:val="18"/>
              </w:rPr>
              <w:t xml:space="preserve"> </w:t>
            </w:r>
            <w:r w:rsidR="008C5233" w:rsidRPr="006B6A76">
              <w:rPr>
                <w:rFonts w:eastAsia="ＭＳ Ｐ明朝"/>
                <w:sz w:val="18"/>
                <w:szCs w:val="18"/>
              </w:rPr>
              <w:t>(m)</w:t>
            </w:r>
          </w:p>
          <w:p w14:paraId="266A3C78" w14:textId="122BC871" w:rsidR="008C5233" w:rsidRPr="006B6A76" w:rsidRDefault="008C5233" w:rsidP="00660FB5">
            <w:pPr>
              <w:spacing w:line="240" w:lineRule="exact"/>
              <w:rPr>
                <w:rFonts w:eastAsia="ＭＳ Ｐ明朝"/>
                <w:sz w:val="18"/>
                <w:szCs w:val="18"/>
              </w:rPr>
            </w:pPr>
            <w:r w:rsidRPr="006B6A76">
              <w:rPr>
                <w:rFonts w:eastAsia="ＭＳ Ｐ明朝"/>
                <w:sz w:val="18"/>
                <w:szCs w:val="18"/>
              </w:rPr>
              <w:t>to</w:t>
            </w:r>
            <w:r w:rsidR="00AD57BD">
              <w:rPr>
                <w:rFonts w:eastAsia="ＭＳ Ｐ明朝"/>
                <w:sz w:val="18"/>
                <w:szCs w:val="18"/>
              </w:rPr>
              <w:t xml:space="preserve">   </w:t>
            </w:r>
            <w:r w:rsidR="00AD57BD" w:rsidRPr="00076696">
              <w:rPr>
                <w:color w:val="0070C0"/>
                <w:sz w:val="18"/>
                <w:szCs w:val="18"/>
              </w:rPr>
              <w:t>201</w:t>
            </w:r>
            <w:r w:rsidR="00AD57BD">
              <w:rPr>
                <w:color w:val="0070C0"/>
                <w:sz w:val="18"/>
                <w:szCs w:val="18"/>
              </w:rPr>
              <w:t>7</w:t>
            </w:r>
            <w:r w:rsidRPr="006B6A76">
              <w:rPr>
                <w:rFonts w:eastAsia="ＭＳ Ｐ明朝"/>
                <w:sz w:val="18"/>
                <w:szCs w:val="18"/>
                <w:em w:val="dot"/>
              </w:rPr>
              <w:t xml:space="preserve"> </w:t>
            </w:r>
            <w:r w:rsidR="00B55689">
              <w:rPr>
                <w:rFonts w:eastAsia="ＭＳ Ｐ明朝"/>
                <w:sz w:val="18"/>
                <w:szCs w:val="18"/>
                <w:em w:val="dot"/>
              </w:rPr>
              <w:t xml:space="preserve"> </w:t>
            </w:r>
            <w:r w:rsidRPr="006B6A76">
              <w:rPr>
                <w:rFonts w:eastAsia="ＭＳ Ｐ明朝"/>
                <w:sz w:val="18"/>
                <w:szCs w:val="18"/>
                <w:em w:val="dot"/>
              </w:rPr>
              <w:t>(y)</w:t>
            </w:r>
            <w:r w:rsidR="00AD57BD">
              <w:rPr>
                <w:color w:val="0070C0"/>
                <w:sz w:val="18"/>
                <w:szCs w:val="18"/>
              </w:rPr>
              <w:t xml:space="preserve"> 9</w:t>
            </w:r>
            <w:r w:rsidR="00AD57BD" w:rsidRPr="006B6A76">
              <w:rPr>
                <w:rFonts w:eastAsia="ＭＳ Ｐ明朝"/>
                <w:sz w:val="18"/>
                <w:szCs w:val="18"/>
              </w:rPr>
              <w:t xml:space="preserve"> </w:t>
            </w:r>
            <w:r w:rsidRPr="006B6A76">
              <w:rPr>
                <w:rFonts w:eastAsia="ＭＳ Ｐ明朝"/>
                <w:sz w:val="18"/>
                <w:szCs w:val="18"/>
                <w:em w:val="dot"/>
              </w:rPr>
              <w:t>(m)</w:t>
            </w:r>
          </w:p>
        </w:tc>
      </w:tr>
      <w:tr w:rsidR="008C5233" w:rsidRPr="006B6A76" w14:paraId="5F356D2A" w14:textId="77777777" w:rsidTr="00660FB5">
        <w:trPr>
          <w:cantSplit/>
          <w:trHeight w:val="545"/>
        </w:trPr>
        <w:tc>
          <w:tcPr>
            <w:tcW w:w="1368" w:type="dxa"/>
            <w:vMerge/>
            <w:shd w:val="clear" w:color="auto" w:fill="FFFFFF"/>
          </w:tcPr>
          <w:p w14:paraId="61E0D0CF"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08B77EED"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(Research Student)</w:t>
            </w:r>
          </w:p>
        </w:tc>
        <w:tc>
          <w:tcPr>
            <w:tcW w:w="4041" w:type="dxa"/>
            <w:gridSpan w:val="4"/>
            <w:shd w:val="clear" w:color="auto" w:fill="FFFFFF"/>
            <w:vAlign w:val="center"/>
          </w:tcPr>
          <w:p w14:paraId="028D08E4" w14:textId="08EF0839" w:rsidR="008C5233" w:rsidRPr="006B6A76" w:rsidRDefault="00DA3A8B" w:rsidP="006E14BD">
            <w:pPr>
              <w:spacing w:line="240" w:lineRule="exact"/>
              <w:jc w:val="left"/>
              <w:rPr>
                <w:rFonts w:eastAsia="ＭＳ Ｐ明朝"/>
                <w:sz w:val="18"/>
                <w:szCs w:val="18"/>
              </w:rPr>
            </w:pPr>
            <w:r>
              <w:rPr>
                <w:rFonts w:ascii="ＭＳ 明朝" w:hAnsi="ＭＳ 明朝"/>
                <w:color w:val="0070C0"/>
                <w:sz w:val="18"/>
                <w:szCs w:val="18"/>
              </w:rPr>
              <w:t>School of Engineering the University of Tokyo</w:t>
            </w:r>
          </w:p>
        </w:tc>
        <w:tc>
          <w:tcPr>
            <w:tcW w:w="2010" w:type="dxa"/>
            <w:shd w:val="clear" w:color="auto" w:fill="FFFFFF"/>
            <w:vAlign w:val="center"/>
          </w:tcPr>
          <w:p w14:paraId="779ACE8B" w14:textId="70A24FD9"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from </w:t>
            </w:r>
            <w:r w:rsidR="009E5D8F" w:rsidRPr="00076696">
              <w:rPr>
                <w:color w:val="0070C0"/>
                <w:sz w:val="18"/>
                <w:szCs w:val="18"/>
              </w:rPr>
              <w:t>201</w:t>
            </w:r>
            <w:r w:rsidR="009E5D8F">
              <w:rPr>
                <w:color w:val="0070C0"/>
                <w:sz w:val="18"/>
                <w:szCs w:val="18"/>
              </w:rPr>
              <w:t>7</w:t>
            </w:r>
            <w:r w:rsidR="009E5D8F" w:rsidRPr="006B6A76">
              <w:rPr>
                <w:rFonts w:eastAsia="ＭＳ Ｐ明朝"/>
                <w:sz w:val="18"/>
                <w:szCs w:val="18"/>
              </w:rPr>
              <w:t xml:space="preserve"> </w:t>
            </w:r>
            <w:r w:rsidRPr="006B6A76">
              <w:rPr>
                <w:rFonts w:eastAsia="ＭＳ Ｐ明朝"/>
                <w:sz w:val="18"/>
                <w:szCs w:val="18"/>
              </w:rPr>
              <w:t>(y)</w:t>
            </w:r>
            <w:r w:rsidR="009E5D8F" w:rsidRPr="00076696">
              <w:rPr>
                <w:color w:val="0070C0"/>
                <w:sz w:val="18"/>
                <w:szCs w:val="18"/>
              </w:rPr>
              <w:t xml:space="preserve"> 10</w:t>
            </w:r>
            <w:r w:rsidR="009E5D8F" w:rsidRPr="006B6A76">
              <w:rPr>
                <w:rFonts w:eastAsia="ＭＳ Ｐ明朝"/>
                <w:sz w:val="18"/>
                <w:szCs w:val="18"/>
              </w:rPr>
              <w:t xml:space="preserve"> </w:t>
            </w:r>
            <w:r w:rsidRPr="006B6A76">
              <w:rPr>
                <w:rFonts w:eastAsia="ＭＳ Ｐ明朝"/>
                <w:sz w:val="18"/>
                <w:szCs w:val="18"/>
              </w:rPr>
              <w:t>(m)</w:t>
            </w:r>
          </w:p>
          <w:p w14:paraId="08F2A1CA" w14:textId="08BCF351"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to</w:t>
            </w:r>
            <w:r w:rsidR="009E5D8F">
              <w:rPr>
                <w:rFonts w:eastAsia="ＭＳ Ｐ明朝"/>
                <w:sz w:val="18"/>
                <w:szCs w:val="18"/>
              </w:rPr>
              <w:t xml:space="preserve">   </w:t>
            </w:r>
            <w:r w:rsidR="009E5D8F" w:rsidRPr="00076696">
              <w:rPr>
                <w:color w:val="0070C0"/>
                <w:sz w:val="18"/>
                <w:szCs w:val="18"/>
              </w:rPr>
              <w:t>201</w:t>
            </w:r>
            <w:r w:rsidR="009E5D8F">
              <w:rPr>
                <w:color w:val="0070C0"/>
                <w:sz w:val="18"/>
                <w:szCs w:val="18"/>
              </w:rPr>
              <w:t>9</w:t>
            </w:r>
            <w:r w:rsidRPr="006B6A76">
              <w:rPr>
                <w:rFonts w:eastAsia="ＭＳ Ｐ明朝"/>
                <w:sz w:val="18"/>
                <w:szCs w:val="18"/>
                <w:em w:val="dot"/>
              </w:rPr>
              <w:t xml:space="preserve"> (y)</w:t>
            </w:r>
            <w:r w:rsidR="009E5D8F" w:rsidRPr="00076696">
              <w:rPr>
                <w:color w:val="0070C0"/>
                <w:sz w:val="18"/>
                <w:szCs w:val="18"/>
              </w:rPr>
              <w:t xml:space="preserve"> 3</w:t>
            </w:r>
            <w:r w:rsidRPr="006B6A76">
              <w:rPr>
                <w:rFonts w:eastAsia="ＭＳ Ｐ明朝"/>
                <w:sz w:val="18"/>
                <w:szCs w:val="18"/>
                <w:em w:val="dot"/>
              </w:rPr>
              <w:t xml:space="preserve"> (m) </w:t>
            </w:r>
          </w:p>
        </w:tc>
      </w:tr>
      <w:tr w:rsidR="008C5233" w:rsidRPr="006B6A76" w14:paraId="3DDDCB6A" w14:textId="77777777" w:rsidTr="00660FB5">
        <w:trPr>
          <w:cantSplit/>
          <w:trHeight w:val="606"/>
        </w:trPr>
        <w:tc>
          <w:tcPr>
            <w:tcW w:w="1368" w:type="dxa"/>
            <w:vMerge/>
            <w:shd w:val="clear" w:color="auto" w:fill="FFFFFF"/>
          </w:tcPr>
          <w:p w14:paraId="1FA9D999"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520D874A"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(Master’s Course)</w:t>
            </w:r>
          </w:p>
        </w:tc>
        <w:tc>
          <w:tcPr>
            <w:tcW w:w="4041" w:type="dxa"/>
            <w:gridSpan w:val="4"/>
            <w:shd w:val="clear" w:color="auto" w:fill="FFFFFF"/>
            <w:vAlign w:val="center"/>
          </w:tcPr>
          <w:p w14:paraId="6C0C1160" w14:textId="38C8637C" w:rsidR="008C5233" w:rsidRPr="006B6A76" w:rsidRDefault="00DA3A8B" w:rsidP="00DA3A8B">
            <w:pPr>
              <w:spacing w:line="240" w:lineRule="exact"/>
              <w:ind w:left="94" w:hangingChars="52" w:hanging="94"/>
              <w:jc w:val="left"/>
              <w:rPr>
                <w:rFonts w:eastAsia="ＭＳ Ｐ明朝"/>
                <w:sz w:val="18"/>
                <w:szCs w:val="18"/>
              </w:rPr>
            </w:pPr>
            <w:r>
              <w:rPr>
                <w:rFonts w:ascii="ＭＳ 明朝" w:hAnsi="ＭＳ 明朝"/>
                <w:color w:val="0070C0"/>
                <w:sz w:val="18"/>
                <w:szCs w:val="18"/>
              </w:rPr>
              <w:t>School of Engineering the University of Tokyo</w:t>
            </w:r>
          </w:p>
        </w:tc>
        <w:tc>
          <w:tcPr>
            <w:tcW w:w="2010" w:type="dxa"/>
            <w:shd w:val="clear" w:color="auto" w:fill="FFFFFF"/>
            <w:vAlign w:val="center"/>
          </w:tcPr>
          <w:p w14:paraId="26037481" w14:textId="133899EB"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from </w:t>
            </w:r>
            <w:r w:rsidR="009E5D8F" w:rsidRPr="00076696">
              <w:rPr>
                <w:color w:val="0070C0"/>
                <w:sz w:val="18"/>
                <w:szCs w:val="18"/>
              </w:rPr>
              <w:t>201</w:t>
            </w:r>
            <w:r w:rsidR="009E5D8F">
              <w:rPr>
                <w:color w:val="0070C0"/>
                <w:sz w:val="18"/>
                <w:szCs w:val="18"/>
              </w:rPr>
              <w:t>9</w:t>
            </w:r>
            <w:r w:rsidRPr="006B6A76">
              <w:rPr>
                <w:rFonts w:eastAsia="ＭＳ Ｐ明朝"/>
                <w:sz w:val="18"/>
                <w:szCs w:val="18"/>
              </w:rPr>
              <w:t xml:space="preserve"> (y)</w:t>
            </w:r>
            <w:r w:rsidR="009E5D8F" w:rsidRPr="00076696">
              <w:rPr>
                <w:color w:val="0070C0"/>
                <w:sz w:val="18"/>
                <w:szCs w:val="18"/>
              </w:rPr>
              <w:t>4</w:t>
            </w:r>
            <w:r w:rsidRPr="006B6A76">
              <w:rPr>
                <w:rFonts w:eastAsia="ＭＳ Ｐ明朝"/>
                <w:sz w:val="18"/>
                <w:szCs w:val="18"/>
              </w:rPr>
              <w:t xml:space="preserve">　</w:t>
            </w:r>
            <w:r w:rsidRPr="006B6A76">
              <w:rPr>
                <w:rFonts w:eastAsia="ＭＳ Ｐ明朝"/>
                <w:sz w:val="18"/>
                <w:szCs w:val="18"/>
              </w:rPr>
              <w:t>(m)</w:t>
            </w:r>
          </w:p>
          <w:p w14:paraId="6D99509A" w14:textId="00A69F44"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009E5D8F">
              <w:rPr>
                <w:rFonts w:eastAsia="ＭＳ Ｐ明朝"/>
                <w:sz w:val="18"/>
                <w:szCs w:val="18"/>
              </w:rPr>
              <w:t xml:space="preserve">  </w:t>
            </w:r>
            <w:r w:rsidR="009E5D8F" w:rsidRPr="00076696">
              <w:rPr>
                <w:color w:val="0070C0"/>
                <w:sz w:val="18"/>
                <w:szCs w:val="18"/>
              </w:rPr>
              <w:t>20</w:t>
            </w:r>
            <w:r w:rsidR="009E5D8F">
              <w:rPr>
                <w:color w:val="0070C0"/>
                <w:sz w:val="18"/>
                <w:szCs w:val="18"/>
              </w:rPr>
              <w:t>21</w:t>
            </w:r>
            <w:r w:rsidRPr="006B6A76">
              <w:rPr>
                <w:rFonts w:eastAsia="ＭＳ Ｐ明朝"/>
                <w:sz w:val="18"/>
                <w:szCs w:val="18"/>
                <w:em w:val="dot"/>
              </w:rPr>
              <w:t xml:space="preserve"> (y) </w:t>
            </w:r>
            <w:r w:rsidR="009E5D8F" w:rsidRPr="00076696">
              <w:rPr>
                <w:color w:val="0070C0"/>
                <w:sz w:val="18"/>
                <w:szCs w:val="18"/>
              </w:rPr>
              <w:t>3</w:t>
            </w:r>
            <w:r w:rsidRPr="006B6A76">
              <w:rPr>
                <w:rFonts w:eastAsia="ＭＳ Ｐ明朝"/>
                <w:sz w:val="18"/>
                <w:szCs w:val="18"/>
                <w:em w:val="dot"/>
              </w:rPr>
              <w:t xml:space="preserve"> (m)</w:t>
            </w:r>
          </w:p>
          <w:p w14:paraId="2DB618AF" w14:textId="0857800A" w:rsidR="008C5233" w:rsidRPr="006B6A76" w:rsidRDefault="008C5233" w:rsidP="00660FB5">
            <w:pPr>
              <w:spacing w:line="240" w:lineRule="exact"/>
              <w:rPr>
                <w:rFonts w:eastAsia="ＭＳ Ｐ明朝"/>
                <w:sz w:val="18"/>
                <w:szCs w:val="18"/>
              </w:rPr>
            </w:pPr>
            <w:r w:rsidRPr="006B6A76">
              <w:rPr>
                <w:rFonts w:eastAsia="ＭＳ Ｐ明朝"/>
                <w:sz w:val="18"/>
                <w:szCs w:val="18"/>
                <w:em w:val="dot"/>
              </w:rPr>
              <w:t>complete/ withdrawal</w:t>
            </w:r>
          </w:p>
        </w:tc>
      </w:tr>
      <w:tr w:rsidR="008C5233" w:rsidRPr="006B6A76" w14:paraId="78191C16" w14:textId="77777777" w:rsidTr="00660FB5">
        <w:trPr>
          <w:cantSplit/>
          <w:trHeight w:val="600"/>
        </w:trPr>
        <w:tc>
          <w:tcPr>
            <w:tcW w:w="1368" w:type="dxa"/>
            <w:vMerge/>
            <w:shd w:val="clear" w:color="auto" w:fill="FFFFFF"/>
          </w:tcPr>
          <w:p w14:paraId="00D1732F"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7E3C8519"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(Doctoral Course)</w:t>
            </w:r>
          </w:p>
        </w:tc>
        <w:tc>
          <w:tcPr>
            <w:tcW w:w="4041" w:type="dxa"/>
            <w:gridSpan w:val="4"/>
            <w:shd w:val="clear" w:color="auto" w:fill="FFFFFF"/>
            <w:vAlign w:val="center"/>
          </w:tcPr>
          <w:p w14:paraId="72CB04AB" w14:textId="199F539F" w:rsidR="008C5233" w:rsidRPr="006B6A76" w:rsidRDefault="00DA3A8B" w:rsidP="00660FB5">
            <w:pPr>
              <w:spacing w:line="240" w:lineRule="exact"/>
              <w:rPr>
                <w:rFonts w:eastAsia="ＭＳ Ｐ明朝"/>
                <w:sz w:val="18"/>
                <w:szCs w:val="18"/>
              </w:rPr>
            </w:pPr>
            <w:r>
              <w:rPr>
                <w:rFonts w:ascii="ＭＳ 明朝" w:hAnsi="ＭＳ 明朝"/>
                <w:color w:val="0070C0"/>
                <w:sz w:val="18"/>
                <w:szCs w:val="18"/>
              </w:rPr>
              <w:t>School of Engineering the University of Tokyo</w:t>
            </w:r>
          </w:p>
        </w:tc>
        <w:tc>
          <w:tcPr>
            <w:tcW w:w="2010" w:type="dxa"/>
            <w:shd w:val="clear" w:color="auto" w:fill="FFFFFF"/>
            <w:vAlign w:val="center"/>
          </w:tcPr>
          <w:p w14:paraId="717F11C6" w14:textId="317695FF" w:rsidR="008C5233" w:rsidRPr="006B6A76" w:rsidRDefault="008C5233" w:rsidP="00660FB5">
            <w:pPr>
              <w:spacing w:line="240" w:lineRule="exact"/>
              <w:rPr>
                <w:rFonts w:eastAsia="ＭＳ Ｐ明朝"/>
                <w:sz w:val="18"/>
                <w:szCs w:val="18"/>
              </w:rPr>
            </w:pPr>
            <w:r w:rsidRPr="006B6A76">
              <w:rPr>
                <w:rFonts w:eastAsia="ＭＳ Ｐ明朝"/>
                <w:sz w:val="18"/>
                <w:szCs w:val="18"/>
              </w:rPr>
              <w:t>from</w:t>
            </w:r>
            <w:r w:rsidR="009E5D8F">
              <w:rPr>
                <w:rFonts w:eastAsia="ＭＳ Ｐ明朝"/>
                <w:sz w:val="18"/>
                <w:szCs w:val="18"/>
              </w:rPr>
              <w:t xml:space="preserve"> </w:t>
            </w:r>
            <w:r w:rsidR="009E5D8F" w:rsidRPr="00076696">
              <w:rPr>
                <w:color w:val="0070C0"/>
                <w:sz w:val="18"/>
                <w:szCs w:val="18"/>
              </w:rPr>
              <w:t>20</w:t>
            </w:r>
            <w:r w:rsidR="009E5D8F">
              <w:rPr>
                <w:rFonts w:hint="eastAsia"/>
                <w:color w:val="0070C0"/>
                <w:sz w:val="18"/>
                <w:szCs w:val="18"/>
              </w:rPr>
              <w:t>2</w:t>
            </w:r>
            <w:r w:rsidR="009E5D8F">
              <w:rPr>
                <w:color w:val="0070C0"/>
                <w:sz w:val="18"/>
                <w:szCs w:val="18"/>
              </w:rPr>
              <w:t>1</w:t>
            </w:r>
            <w:r w:rsidR="009E5D8F" w:rsidRPr="006B6A76">
              <w:rPr>
                <w:rFonts w:eastAsia="ＭＳ Ｐ明朝"/>
                <w:sz w:val="18"/>
                <w:szCs w:val="18"/>
              </w:rPr>
              <w:t xml:space="preserve"> </w:t>
            </w:r>
            <w:r w:rsidRPr="006B6A76">
              <w:rPr>
                <w:rFonts w:eastAsia="ＭＳ Ｐ明朝"/>
                <w:sz w:val="18"/>
                <w:szCs w:val="18"/>
              </w:rPr>
              <w:t>(y)</w:t>
            </w:r>
            <w:r w:rsidR="009E5D8F">
              <w:rPr>
                <w:rFonts w:eastAsia="ＭＳ Ｐ明朝" w:hint="eastAsia"/>
                <w:sz w:val="18"/>
                <w:szCs w:val="18"/>
              </w:rPr>
              <w:t xml:space="preserve"> </w:t>
            </w:r>
            <w:r w:rsidR="009E5D8F">
              <w:rPr>
                <w:rFonts w:hint="eastAsia"/>
                <w:color w:val="0070C0"/>
                <w:sz w:val="18"/>
                <w:szCs w:val="18"/>
              </w:rPr>
              <w:t>4</w:t>
            </w:r>
            <w:r w:rsidRPr="006B6A76">
              <w:rPr>
                <w:rFonts w:eastAsia="ＭＳ Ｐ明朝"/>
                <w:sz w:val="18"/>
                <w:szCs w:val="18"/>
              </w:rPr>
              <w:t xml:space="preserve">　</w:t>
            </w:r>
            <w:r w:rsidRPr="006B6A76">
              <w:rPr>
                <w:rFonts w:eastAsia="ＭＳ Ｐ明朝"/>
                <w:sz w:val="18"/>
                <w:szCs w:val="18"/>
              </w:rPr>
              <w:t>(m)</w:t>
            </w:r>
          </w:p>
          <w:p w14:paraId="32D9CA4C" w14:textId="77777777"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p w14:paraId="683298B4" w14:textId="1FD7A70C" w:rsidR="008C5233" w:rsidRPr="006B6A76" w:rsidRDefault="008C5233" w:rsidP="00660FB5">
            <w:pPr>
              <w:spacing w:line="240" w:lineRule="exact"/>
              <w:rPr>
                <w:rFonts w:eastAsia="ＭＳ Ｐ明朝"/>
                <w:sz w:val="18"/>
                <w:szCs w:val="18"/>
              </w:rPr>
            </w:pPr>
            <w:r w:rsidRPr="006B6A76">
              <w:rPr>
                <w:rFonts w:eastAsia="ＭＳ Ｐ明朝"/>
                <w:sz w:val="18"/>
                <w:szCs w:val="18"/>
                <w:em w:val="dot"/>
              </w:rPr>
              <w:t>complete/ withdrawal</w:t>
            </w:r>
          </w:p>
        </w:tc>
      </w:tr>
      <w:tr w:rsidR="008C5233" w:rsidRPr="006B6A76" w14:paraId="50E8981A" w14:textId="77777777" w:rsidTr="00660FB5">
        <w:trPr>
          <w:cantSplit/>
          <w:trHeight w:val="469"/>
        </w:trPr>
        <w:tc>
          <w:tcPr>
            <w:tcW w:w="1368" w:type="dxa"/>
            <w:vMerge w:val="restart"/>
            <w:shd w:val="clear" w:color="auto" w:fill="FFFFFF"/>
          </w:tcPr>
          <w:p w14:paraId="76576B01" w14:textId="77777777" w:rsidR="008C5233" w:rsidRPr="006B6A76" w:rsidRDefault="008C5233" w:rsidP="00660FB5">
            <w:pPr>
              <w:spacing w:line="240" w:lineRule="exact"/>
              <w:jc w:val="center"/>
              <w:rPr>
                <w:rFonts w:eastAsia="ＭＳ Ｐ明朝"/>
                <w:sz w:val="18"/>
                <w:szCs w:val="18"/>
              </w:rPr>
            </w:pPr>
          </w:p>
          <w:p w14:paraId="12B0FEAD"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Job Experience</w:t>
            </w:r>
          </w:p>
        </w:tc>
        <w:tc>
          <w:tcPr>
            <w:tcW w:w="2301" w:type="dxa"/>
            <w:gridSpan w:val="2"/>
            <w:shd w:val="clear" w:color="auto" w:fill="FFFFFF"/>
          </w:tcPr>
          <w:p w14:paraId="2B26E952"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Type of Work</w:t>
            </w:r>
            <w:r w:rsidRPr="006B6A76">
              <w:rPr>
                <w:rFonts w:eastAsia="ＭＳ Ｐ明朝"/>
                <w:sz w:val="18"/>
                <w:szCs w:val="18"/>
              </w:rPr>
              <w:t>：</w:t>
            </w:r>
          </w:p>
          <w:p w14:paraId="0ED1CAA8" w14:textId="284E5B32" w:rsidR="008C5233" w:rsidRPr="006B6A76" w:rsidRDefault="009E5D8F" w:rsidP="00660FB5">
            <w:pPr>
              <w:tabs>
                <w:tab w:val="left" w:pos="6288"/>
              </w:tabs>
              <w:spacing w:line="240" w:lineRule="exact"/>
              <w:ind w:firstLineChars="200" w:firstLine="360"/>
              <w:rPr>
                <w:rFonts w:eastAsia="ＭＳ Ｐ明朝"/>
                <w:sz w:val="18"/>
                <w:szCs w:val="18"/>
              </w:rPr>
            </w:pPr>
            <w:r>
              <w:rPr>
                <w:rFonts w:ascii="ＭＳ 明朝" w:hAnsi="ＭＳ 明朝" w:hint="eastAsia"/>
                <w:color w:val="0070C0"/>
                <w:sz w:val="18"/>
                <w:szCs w:val="18"/>
              </w:rPr>
              <w:t>E</w:t>
            </w:r>
            <w:r>
              <w:rPr>
                <w:rFonts w:ascii="ＭＳ 明朝" w:hAnsi="ＭＳ 明朝"/>
                <w:color w:val="0070C0"/>
                <w:sz w:val="18"/>
                <w:szCs w:val="18"/>
              </w:rPr>
              <w:t>ngineer</w:t>
            </w:r>
          </w:p>
        </w:tc>
        <w:tc>
          <w:tcPr>
            <w:tcW w:w="6051" w:type="dxa"/>
            <w:gridSpan w:val="5"/>
            <w:shd w:val="clear" w:color="auto" w:fill="FFFFFF"/>
          </w:tcPr>
          <w:p w14:paraId="215836AC" w14:textId="008488AE"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Organization, Name of Employer</w:t>
            </w:r>
            <w:r w:rsidRPr="006B6A76">
              <w:rPr>
                <w:rFonts w:eastAsia="ＭＳ Ｐ明朝"/>
                <w:sz w:val="18"/>
                <w:szCs w:val="18"/>
              </w:rPr>
              <w:t>：</w:t>
            </w:r>
            <w:r w:rsidR="009E5D8F">
              <w:rPr>
                <w:rFonts w:eastAsia="ＭＳ Ｐ明朝" w:hint="eastAsia"/>
                <w:sz w:val="18"/>
                <w:szCs w:val="18"/>
              </w:rPr>
              <w:t xml:space="preserve"> </w:t>
            </w:r>
            <w:r w:rsidR="001D336A">
              <w:rPr>
                <w:rFonts w:ascii="ＭＳ 明朝" w:hAnsi="ＭＳ 明朝"/>
                <w:color w:val="0070C0"/>
                <w:sz w:val="18"/>
                <w:szCs w:val="18"/>
              </w:rPr>
              <w:t xml:space="preserve">Beijing </w:t>
            </w:r>
            <w:r w:rsidR="003F3D85">
              <w:rPr>
                <w:rFonts w:ascii="ＭＳ 明朝" w:hAnsi="ＭＳ 明朝"/>
                <w:color w:val="0070C0"/>
                <w:sz w:val="18"/>
                <w:szCs w:val="18"/>
              </w:rPr>
              <w:t>E</w:t>
            </w:r>
            <w:r w:rsidR="001D336A">
              <w:rPr>
                <w:rFonts w:ascii="ＭＳ 明朝" w:hAnsi="ＭＳ 明朝"/>
                <w:color w:val="0070C0"/>
                <w:sz w:val="18"/>
                <w:szCs w:val="18"/>
              </w:rPr>
              <w:t>ngineering</w:t>
            </w:r>
            <w:r w:rsidR="00345C99">
              <w:rPr>
                <w:rFonts w:ascii="ＭＳ 明朝" w:hAnsi="ＭＳ 明朝" w:hint="eastAsia"/>
                <w:color w:val="0070C0"/>
                <w:sz w:val="18"/>
                <w:szCs w:val="18"/>
              </w:rPr>
              <w:t xml:space="preserve"> </w:t>
            </w:r>
            <w:r w:rsidR="003F3D85">
              <w:rPr>
                <w:rFonts w:ascii="ＭＳ 明朝" w:hAnsi="ＭＳ 明朝"/>
                <w:color w:val="0070C0"/>
                <w:sz w:val="18"/>
                <w:szCs w:val="18"/>
              </w:rPr>
              <w:t>C</w:t>
            </w:r>
            <w:r w:rsidR="009E5D8F">
              <w:rPr>
                <w:rFonts w:ascii="ＭＳ 明朝" w:hAnsi="ＭＳ 明朝"/>
                <w:color w:val="0070C0"/>
                <w:sz w:val="18"/>
                <w:szCs w:val="18"/>
              </w:rPr>
              <w:t>ompany</w:t>
            </w:r>
            <w:r w:rsidR="00345C99">
              <w:rPr>
                <w:rFonts w:ascii="ＭＳ 明朝" w:hAnsi="ＭＳ 明朝" w:hint="eastAsia"/>
                <w:color w:val="0070C0"/>
                <w:sz w:val="18"/>
                <w:szCs w:val="18"/>
              </w:rPr>
              <w:t xml:space="preserve">　</w:t>
            </w:r>
          </w:p>
          <w:p w14:paraId="50361B55" w14:textId="71440884"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 xml:space="preserve">Period of Employment: From </w:t>
            </w:r>
            <w:r w:rsidR="009E5D8F" w:rsidRPr="00D871E2">
              <w:rPr>
                <w:rFonts w:ascii="ＭＳ 明朝" w:hAnsi="ＭＳ 明朝" w:hint="eastAsia"/>
                <w:sz w:val="18"/>
                <w:szCs w:val="18"/>
              </w:rPr>
              <w:t xml:space="preserve"> </w:t>
            </w:r>
            <w:r w:rsidR="00715933" w:rsidRPr="00076696">
              <w:rPr>
                <w:color w:val="0070C0"/>
                <w:sz w:val="18"/>
                <w:szCs w:val="18"/>
              </w:rPr>
              <w:t>20</w:t>
            </w:r>
            <w:r w:rsidR="00715933">
              <w:rPr>
                <w:rFonts w:hint="eastAsia"/>
                <w:color w:val="0070C0"/>
                <w:sz w:val="18"/>
                <w:szCs w:val="18"/>
              </w:rPr>
              <w:t>1</w:t>
            </w:r>
            <w:r w:rsidR="00715933">
              <w:rPr>
                <w:color w:val="0070C0"/>
                <w:sz w:val="18"/>
                <w:szCs w:val="18"/>
              </w:rPr>
              <w:t>6</w:t>
            </w:r>
            <w:r w:rsidRPr="006B6A76">
              <w:rPr>
                <w:rFonts w:eastAsia="ＭＳ Ｐ明朝"/>
                <w:sz w:val="18"/>
                <w:szCs w:val="18"/>
              </w:rPr>
              <w:t xml:space="preserve"> (y)  </w:t>
            </w:r>
            <w:r w:rsidR="00715933">
              <w:rPr>
                <w:color w:val="0070C0"/>
                <w:sz w:val="18"/>
                <w:szCs w:val="18"/>
              </w:rPr>
              <w:t>7</w:t>
            </w:r>
            <w:r w:rsidRPr="006B6A76">
              <w:rPr>
                <w:rFonts w:eastAsia="ＭＳ Ｐ明朝"/>
                <w:sz w:val="18"/>
                <w:szCs w:val="18"/>
              </w:rPr>
              <w:t xml:space="preserve"> (m) </w:t>
            </w:r>
          </w:p>
          <w:p w14:paraId="46C36438" w14:textId="376D6533" w:rsidR="008C5233" w:rsidRPr="006B6A76" w:rsidRDefault="008C5233" w:rsidP="00660FB5">
            <w:pPr>
              <w:tabs>
                <w:tab w:val="left" w:pos="5261"/>
              </w:tabs>
              <w:spacing w:line="240" w:lineRule="exact"/>
              <w:ind w:right="360" w:firstLineChars="1100" w:firstLine="1980"/>
              <w:rPr>
                <w:rFonts w:eastAsia="ＭＳ Ｐ明朝"/>
                <w:sz w:val="18"/>
                <w:szCs w:val="18"/>
              </w:rPr>
            </w:pPr>
            <w:r w:rsidRPr="006B6A76">
              <w:rPr>
                <w:rFonts w:eastAsia="ＭＳ Ｐ明朝"/>
                <w:sz w:val="18"/>
                <w:szCs w:val="18"/>
              </w:rPr>
              <w:t xml:space="preserve">to     </w:t>
            </w:r>
            <w:r w:rsidR="009E5D8F" w:rsidRPr="00076696">
              <w:rPr>
                <w:color w:val="0070C0"/>
                <w:sz w:val="18"/>
                <w:szCs w:val="18"/>
              </w:rPr>
              <w:t>20</w:t>
            </w:r>
            <w:r w:rsidR="009E5D8F">
              <w:rPr>
                <w:rFonts w:hint="eastAsia"/>
                <w:color w:val="0070C0"/>
                <w:sz w:val="18"/>
                <w:szCs w:val="18"/>
              </w:rPr>
              <w:t>17</w:t>
            </w:r>
            <w:r w:rsidRPr="006B6A76">
              <w:rPr>
                <w:rFonts w:eastAsia="ＭＳ Ｐ明朝"/>
                <w:sz w:val="18"/>
                <w:szCs w:val="18"/>
              </w:rPr>
              <w:t xml:space="preserve"> (y)  </w:t>
            </w:r>
            <w:r w:rsidR="00715933">
              <w:rPr>
                <w:color w:val="0070C0"/>
                <w:sz w:val="18"/>
                <w:szCs w:val="18"/>
              </w:rPr>
              <w:t>3</w:t>
            </w:r>
            <w:r w:rsidRPr="006B6A76">
              <w:rPr>
                <w:rFonts w:eastAsia="ＭＳ Ｐ明朝"/>
                <w:sz w:val="18"/>
                <w:szCs w:val="18"/>
              </w:rPr>
              <w:t xml:space="preserve"> (m)                                 </w:t>
            </w:r>
          </w:p>
        </w:tc>
      </w:tr>
      <w:tr w:rsidR="008C5233" w:rsidRPr="006B6A76" w14:paraId="0A770931" w14:textId="77777777" w:rsidTr="00660FB5">
        <w:trPr>
          <w:cantSplit/>
          <w:trHeight w:val="469"/>
        </w:trPr>
        <w:tc>
          <w:tcPr>
            <w:tcW w:w="1368" w:type="dxa"/>
            <w:vMerge/>
            <w:shd w:val="clear" w:color="auto" w:fill="FFFFFF"/>
          </w:tcPr>
          <w:p w14:paraId="061FFC88" w14:textId="77777777" w:rsidR="008C5233" w:rsidRPr="006B6A76" w:rsidRDefault="008C5233" w:rsidP="00660FB5">
            <w:pPr>
              <w:spacing w:line="240" w:lineRule="exact"/>
              <w:jc w:val="center"/>
              <w:rPr>
                <w:rFonts w:eastAsia="ＭＳ Ｐ明朝"/>
                <w:sz w:val="18"/>
                <w:szCs w:val="18"/>
              </w:rPr>
            </w:pPr>
          </w:p>
        </w:tc>
        <w:tc>
          <w:tcPr>
            <w:tcW w:w="2301" w:type="dxa"/>
            <w:gridSpan w:val="2"/>
            <w:shd w:val="clear" w:color="auto" w:fill="FFFFFF"/>
          </w:tcPr>
          <w:p w14:paraId="1427B424"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Type of Work</w:t>
            </w:r>
            <w:r w:rsidRPr="006B6A76">
              <w:rPr>
                <w:rFonts w:eastAsia="ＭＳ Ｐ明朝"/>
                <w:sz w:val="18"/>
                <w:szCs w:val="18"/>
              </w:rPr>
              <w:t>：</w:t>
            </w:r>
          </w:p>
          <w:p w14:paraId="52368E89" w14:textId="3A7F6293"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　　</w:t>
            </w:r>
          </w:p>
        </w:tc>
        <w:tc>
          <w:tcPr>
            <w:tcW w:w="6051" w:type="dxa"/>
            <w:gridSpan w:val="5"/>
            <w:shd w:val="clear" w:color="auto" w:fill="FFFFFF"/>
          </w:tcPr>
          <w:p w14:paraId="12070639" w14:textId="37D40112"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Organization, Name of Employer</w:t>
            </w:r>
            <w:r w:rsidRPr="006B6A76">
              <w:rPr>
                <w:rFonts w:eastAsia="ＭＳ Ｐ明朝"/>
                <w:sz w:val="18"/>
                <w:szCs w:val="18"/>
              </w:rPr>
              <w:t>：</w:t>
            </w:r>
          </w:p>
          <w:p w14:paraId="32867420" w14:textId="675D769C"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 xml:space="preserve">Period of Employment: From       (y)       (m) </w:t>
            </w:r>
          </w:p>
          <w:p w14:paraId="6B21CB09" w14:textId="77777777" w:rsidR="008C5233" w:rsidRPr="006B6A76" w:rsidRDefault="008C5233" w:rsidP="00660FB5">
            <w:pPr>
              <w:tabs>
                <w:tab w:val="left" w:pos="5261"/>
              </w:tabs>
              <w:spacing w:line="240" w:lineRule="exact"/>
              <w:ind w:right="360" w:firstLineChars="1100" w:firstLine="1980"/>
              <w:rPr>
                <w:rFonts w:eastAsia="ＭＳ Ｐ明朝"/>
                <w:sz w:val="18"/>
                <w:szCs w:val="18"/>
              </w:rPr>
            </w:pPr>
            <w:r w:rsidRPr="006B6A76">
              <w:rPr>
                <w:rFonts w:eastAsia="ＭＳ Ｐ明朝"/>
                <w:sz w:val="18"/>
                <w:szCs w:val="18"/>
              </w:rPr>
              <w:t xml:space="preserve">to          (y)       (m)                                 </w:t>
            </w:r>
          </w:p>
        </w:tc>
      </w:tr>
      <w:tr w:rsidR="008C5233" w:rsidRPr="006B6A76" w14:paraId="3AD0BE7E" w14:textId="77777777" w:rsidTr="006B6A76">
        <w:trPr>
          <w:cantSplit/>
          <w:trHeight w:val="3525"/>
        </w:trPr>
        <w:tc>
          <w:tcPr>
            <w:tcW w:w="9720" w:type="dxa"/>
            <w:gridSpan w:val="8"/>
            <w:tcBorders>
              <w:top w:val="single" w:sz="4" w:space="0" w:color="auto"/>
              <w:bottom w:val="single" w:sz="12" w:space="0" w:color="auto"/>
            </w:tcBorders>
            <w:shd w:val="clear" w:color="auto" w:fill="FFFFFF"/>
          </w:tcPr>
          <w:p w14:paraId="13A84617" w14:textId="572C50C2" w:rsidR="008C5233" w:rsidRPr="006B6A76" w:rsidRDefault="003175B6" w:rsidP="00660FB5">
            <w:pPr>
              <w:spacing w:line="320" w:lineRule="exact"/>
              <w:rPr>
                <w:rFonts w:eastAsia="ＭＳ Ｐ明朝"/>
                <w:sz w:val="18"/>
                <w:szCs w:val="18"/>
              </w:rPr>
            </w:pPr>
            <w:r>
              <w:rPr>
                <w:rFonts w:ascii="ＭＳ 明朝" w:hAnsi="ＭＳ 明朝" w:hint="eastAsia"/>
                <w:noProof/>
                <w:sz w:val="18"/>
                <w:szCs w:val="18"/>
              </w:rPr>
              <mc:AlternateContent>
                <mc:Choice Requires="wps">
                  <w:drawing>
                    <wp:anchor distT="0" distB="0" distL="114300" distR="114300" simplePos="0" relativeHeight="251692032" behindDoc="0" locked="0" layoutInCell="1" allowOverlap="1" wp14:anchorId="3B5098B4" wp14:editId="359E7BE3">
                      <wp:simplePos x="0" y="0"/>
                      <wp:positionH relativeFrom="column">
                        <wp:posOffset>3535045</wp:posOffset>
                      </wp:positionH>
                      <wp:positionV relativeFrom="paragraph">
                        <wp:posOffset>167640</wp:posOffset>
                      </wp:positionV>
                      <wp:extent cx="2466975" cy="352425"/>
                      <wp:effectExtent l="0" t="0" r="47625" b="66675"/>
                      <wp:wrapNone/>
                      <wp:docPr id="1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52425"/>
                              </a:xfrm>
                              <a:prstGeom prst="rect">
                                <a:avLst/>
                              </a:prstGeom>
                              <a:solidFill>
                                <a:srgbClr val="FFFFCC"/>
                              </a:solidFill>
                              <a:ln w="12700" algn="ctr">
                                <a:solidFill>
                                  <a:srgbClr val="F4B083"/>
                                </a:solidFill>
                                <a:miter lim="800000"/>
                                <a:headEnd/>
                                <a:tailEnd/>
                              </a:ln>
                              <a:effectLst>
                                <a:outerShdw dist="28398" dir="3806097" algn="ctr" rotWithShape="0">
                                  <a:srgbClr val="823B0B">
                                    <a:alpha val="50000"/>
                                  </a:srgbClr>
                                </a:outerShdw>
                              </a:effectLst>
                            </wps:spPr>
                            <wps:txbx>
                              <w:txbxContent>
                                <w:p w14:paraId="067092FE" w14:textId="5B8E6D56" w:rsidR="00345C99" w:rsidRPr="003175B6" w:rsidRDefault="00345C99" w:rsidP="003175B6">
                                  <w:pPr>
                                    <w:spacing w:line="240" w:lineRule="exact"/>
                                    <w:rPr>
                                      <w:rFonts w:ascii="ＭＳ Ｐゴシック" w:eastAsia="ＭＳ Ｐゴシック" w:hAnsi="ＭＳ Ｐゴシック"/>
                                      <w:b/>
                                      <w:color w:val="FF0000"/>
                                      <w:sz w:val="18"/>
                                      <w:szCs w:val="18"/>
                                    </w:rPr>
                                  </w:pPr>
                                  <w:r w:rsidRPr="0090193A">
                                    <w:rPr>
                                      <w:rFonts w:ascii="ＭＳ Ｐゴシック" w:eastAsia="ＭＳ Ｐゴシック" w:hAnsi="ＭＳ Ｐゴシック" w:hint="eastAsia"/>
                                      <w:b/>
                                      <w:color w:val="FF0000"/>
                                      <w:sz w:val="18"/>
                                      <w:szCs w:val="18"/>
                                    </w:rPr>
                                    <w:t>Experience</w:t>
                                  </w:r>
                                  <w:r>
                                    <w:rPr>
                                      <w:rFonts w:ascii="ＭＳ Ｐゴシック" w:eastAsia="ＭＳ Ｐゴシック" w:hAnsi="ＭＳ Ｐゴシック"/>
                                      <w:b/>
                                      <w:color w:val="FF0000"/>
                                      <w:sz w:val="18"/>
                                      <w:szCs w:val="18"/>
                                    </w:rPr>
                                    <w:t xml:space="preserve"> </w:t>
                                  </w:r>
                                  <w:r w:rsidRPr="0090193A">
                                    <w:rPr>
                                      <w:rFonts w:ascii="ＭＳ Ｐゴシック" w:eastAsia="ＭＳ Ｐゴシック" w:hAnsi="ＭＳ Ｐゴシック" w:hint="eastAsia"/>
                                      <w:b/>
                                      <w:color w:val="FF0000"/>
                                      <w:sz w:val="18"/>
                                      <w:szCs w:val="18"/>
                                    </w:rPr>
                                    <w:t xml:space="preserve">in your country and </w:t>
                                  </w:r>
                                  <w:r>
                                    <w:rPr>
                                      <w:rFonts w:ascii="ＭＳ Ｐゴシック" w:eastAsia="ＭＳ Ｐゴシック" w:hAnsi="ＭＳ Ｐゴシック"/>
                                      <w:b/>
                                      <w:color w:val="FF0000"/>
                                      <w:sz w:val="18"/>
                                      <w:szCs w:val="18"/>
                                    </w:rPr>
                                    <w:t xml:space="preserve">in </w:t>
                                  </w:r>
                                  <w:r w:rsidRPr="0090193A">
                                    <w:rPr>
                                      <w:rFonts w:ascii="ＭＳ Ｐゴシック" w:eastAsia="ＭＳ Ｐゴシック" w:hAnsi="ＭＳ Ｐゴシック" w:hint="eastAsia"/>
                                      <w:b/>
                                      <w:color w:val="FF0000"/>
                                      <w:sz w:val="18"/>
                                      <w:szCs w:val="18"/>
                                    </w:rPr>
                                    <w:t xml:space="preserve">Japan should </w:t>
                                  </w:r>
                                  <w:r>
                                    <w:rPr>
                                      <w:rFonts w:ascii="ＭＳ Ｐゴシック" w:eastAsia="ＭＳ Ｐゴシック" w:hAnsi="ＭＳ Ｐゴシック"/>
                                      <w:b/>
                                      <w:color w:val="FF0000"/>
                                      <w:sz w:val="18"/>
                                      <w:szCs w:val="18"/>
                                    </w:rPr>
                                    <w:t xml:space="preserve">both </w:t>
                                  </w:r>
                                  <w:r w:rsidRPr="0090193A">
                                    <w:rPr>
                                      <w:rFonts w:ascii="ＭＳ Ｐゴシック" w:eastAsia="ＭＳ Ｐゴシック" w:hAnsi="ＭＳ Ｐゴシック" w:hint="eastAsia"/>
                                      <w:b/>
                                      <w:color w:val="FF0000"/>
                                      <w:sz w:val="18"/>
                                      <w:szCs w:val="18"/>
                                    </w:rPr>
                                    <w:t>be included.</w:t>
                                  </w:r>
                                </w:p>
                                <w:p w14:paraId="27C3DCA9" w14:textId="77777777" w:rsidR="00345C99" w:rsidRPr="00210B80" w:rsidRDefault="00345C99" w:rsidP="00345C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098B4" id="Rectangle 81" o:spid="_x0000_s1032" style="position:absolute;left:0;text-align:left;margin-left:278.35pt;margin-top:13.2pt;width:194.2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" fillcolor="#ffc" strokecolor="#f4b083" strokeweight="1pt">
                      <v:shadow on="t" color="#823b0b" opacity=".5" offset="1pt"/>
                      <v:textbox inset="5.85pt,.7pt,5.85pt,.7pt">
                        <w:txbxContent>
                          <w:p w14:paraId="067092FE" w14:textId="5B8E6D56" w:rsidR="00345C99" w:rsidRPr="003175B6" w:rsidRDefault="00345C99" w:rsidP="003175B6">
                            <w:pPr>
                              <w:spacing w:line="240" w:lineRule="exact"/>
                              <w:rPr>
                                <w:rFonts w:ascii="ＭＳ Ｐゴシック" w:eastAsia="ＭＳ Ｐゴシック" w:hAnsi="ＭＳ Ｐゴシック" w:hint="eastAsia"/>
                                <w:b/>
                                <w:color w:val="FF0000"/>
                                <w:sz w:val="18"/>
                                <w:szCs w:val="18"/>
                              </w:rPr>
                            </w:pPr>
                            <w:r w:rsidRPr="0090193A">
                              <w:rPr>
                                <w:rFonts w:ascii="ＭＳ Ｐゴシック" w:eastAsia="ＭＳ Ｐゴシック" w:hAnsi="ＭＳ Ｐゴシック" w:hint="eastAsia"/>
                                <w:b/>
                                <w:color w:val="FF0000"/>
                                <w:sz w:val="18"/>
                                <w:szCs w:val="18"/>
                              </w:rPr>
                              <w:t>Experience</w:t>
                            </w:r>
                            <w:r>
                              <w:rPr>
                                <w:rFonts w:ascii="ＭＳ Ｐゴシック" w:eastAsia="ＭＳ Ｐゴシック" w:hAnsi="ＭＳ Ｐゴシック"/>
                                <w:b/>
                                <w:color w:val="FF0000"/>
                                <w:sz w:val="18"/>
                                <w:szCs w:val="18"/>
                              </w:rPr>
                              <w:t xml:space="preserve"> </w:t>
                            </w:r>
                            <w:r w:rsidRPr="0090193A">
                              <w:rPr>
                                <w:rFonts w:ascii="ＭＳ Ｐゴシック" w:eastAsia="ＭＳ Ｐゴシック" w:hAnsi="ＭＳ Ｐゴシック" w:hint="eastAsia"/>
                                <w:b/>
                                <w:color w:val="FF0000"/>
                                <w:sz w:val="18"/>
                                <w:szCs w:val="18"/>
                              </w:rPr>
                              <w:t xml:space="preserve">in your country and </w:t>
                            </w:r>
                            <w:r>
                              <w:rPr>
                                <w:rFonts w:ascii="ＭＳ Ｐゴシック" w:eastAsia="ＭＳ Ｐゴシック" w:hAnsi="ＭＳ Ｐゴシック"/>
                                <w:b/>
                                <w:color w:val="FF0000"/>
                                <w:sz w:val="18"/>
                                <w:szCs w:val="18"/>
                              </w:rPr>
                              <w:t xml:space="preserve">in </w:t>
                            </w:r>
                            <w:r w:rsidRPr="0090193A">
                              <w:rPr>
                                <w:rFonts w:ascii="ＭＳ Ｐゴシック" w:eastAsia="ＭＳ Ｐゴシック" w:hAnsi="ＭＳ Ｐゴシック" w:hint="eastAsia"/>
                                <w:b/>
                                <w:color w:val="FF0000"/>
                                <w:sz w:val="18"/>
                                <w:szCs w:val="18"/>
                              </w:rPr>
                              <w:t xml:space="preserve">Japan should </w:t>
                            </w:r>
                            <w:r>
                              <w:rPr>
                                <w:rFonts w:ascii="ＭＳ Ｐゴシック" w:eastAsia="ＭＳ Ｐゴシック" w:hAnsi="ＭＳ Ｐゴシック"/>
                                <w:b/>
                                <w:color w:val="FF0000"/>
                                <w:sz w:val="18"/>
                                <w:szCs w:val="18"/>
                              </w:rPr>
                              <w:t xml:space="preserve">both </w:t>
                            </w:r>
                            <w:r w:rsidRPr="0090193A">
                              <w:rPr>
                                <w:rFonts w:ascii="ＭＳ Ｐゴシック" w:eastAsia="ＭＳ Ｐゴシック" w:hAnsi="ＭＳ Ｐゴシック" w:hint="eastAsia"/>
                                <w:b/>
                                <w:color w:val="FF0000"/>
                                <w:sz w:val="18"/>
                                <w:szCs w:val="18"/>
                              </w:rPr>
                              <w:t>be included.</w:t>
                            </w:r>
                          </w:p>
                          <w:p w14:paraId="27C3DCA9" w14:textId="77777777" w:rsidR="00345C99" w:rsidRPr="00210B80" w:rsidRDefault="00345C99" w:rsidP="00345C99"/>
                        </w:txbxContent>
                      </v:textbox>
                    </v:rect>
                  </w:pict>
                </mc:Fallback>
              </mc:AlternateContent>
            </w:r>
            <w:ins w:id="1" w:author="櫻井　優香" w:date="2021-08-05T15:44:00Z">
              <w:r w:rsidR="00345C99">
                <w:rPr>
                  <w:rFonts w:ascii="ＭＳ 明朝" w:hAnsi="ＭＳ 明朝" w:hint="eastAsia"/>
                  <w:noProof/>
                  <w:sz w:val="16"/>
                  <w:szCs w:val="16"/>
                  <w:u w:val="single"/>
                </w:rPr>
                <mc:AlternateContent>
                  <mc:Choice Requires="wps">
                    <w:drawing>
                      <wp:anchor distT="0" distB="0" distL="114300" distR="114300" simplePos="0" relativeHeight="251694080" behindDoc="0" locked="0" layoutInCell="1" allowOverlap="1" wp14:anchorId="6F8851BB" wp14:editId="21CD0881">
                        <wp:simplePos x="0" y="0"/>
                        <wp:positionH relativeFrom="column">
                          <wp:posOffset>3723005</wp:posOffset>
                        </wp:positionH>
                        <wp:positionV relativeFrom="paragraph">
                          <wp:posOffset>-90170</wp:posOffset>
                        </wp:positionV>
                        <wp:extent cx="45719" cy="269875"/>
                        <wp:effectExtent l="38100" t="38100" r="50165" b="15875"/>
                        <wp:wrapNone/>
                        <wp:docPr id="1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2698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AB4CB" id="AutoShape 106" o:spid="_x0000_s1026" type="#_x0000_t32" style="position:absolute;left:0;text-align:left;margin-left:293.15pt;margin-top:-7.1pt;width:3.6pt;height:21.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" strokecolor="red">
                        <v:stroke endarrow="block"/>
                      </v:shape>
                    </w:pict>
                  </mc:Fallback>
                </mc:AlternateContent>
              </w:r>
            </w:ins>
            <w:r w:rsidR="008C5233" w:rsidRPr="006B6A76">
              <w:rPr>
                <w:rFonts w:eastAsia="ＭＳ Ｐ明朝"/>
                <w:sz w:val="18"/>
                <w:szCs w:val="18"/>
              </w:rPr>
              <w:br w:type="page"/>
              <w:t>Specify the reasons you need a schol</w:t>
            </w:r>
            <w:r w:rsidR="006E14BD" w:rsidRPr="006B6A76">
              <w:rPr>
                <w:rFonts w:eastAsia="ＭＳ Ｐ明朝"/>
                <w:sz w:val="18"/>
                <w:szCs w:val="18"/>
              </w:rPr>
              <w:t>arship</w:t>
            </w:r>
          </w:p>
          <w:p w14:paraId="457470B0" w14:textId="77777777" w:rsidR="007B7031" w:rsidRDefault="008C5233" w:rsidP="00660FB5">
            <w:pPr>
              <w:spacing w:line="320" w:lineRule="exact"/>
              <w:rPr>
                <w:rFonts w:eastAsia="ＭＳ Ｐ明朝"/>
                <w:sz w:val="18"/>
                <w:szCs w:val="18"/>
              </w:rPr>
            </w:pPr>
            <w:r w:rsidRPr="006B6A76">
              <w:rPr>
                <w:rFonts w:eastAsia="ＭＳ Ｐ明朝"/>
                <w:sz w:val="18"/>
                <w:szCs w:val="18"/>
              </w:rPr>
              <w:t xml:space="preserve">      </w:t>
            </w:r>
          </w:p>
          <w:p w14:paraId="58F9949A" w14:textId="7EADAE21" w:rsidR="007B7031" w:rsidRDefault="00723ACA" w:rsidP="00660FB5">
            <w:pPr>
              <w:spacing w:line="320" w:lineRule="exact"/>
              <w:rPr>
                <w:rFonts w:eastAsia="ＭＳ Ｐ明朝"/>
                <w:sz w:val="18"/>
                <w:szCs w:val="18"/>
              </w:rPr>
            </w:pPr>
            <w:r>
              <w:rPr>
                <w:rFonts w:ascii="ＭＳ 明朝" w:hAnsi="ＭＳ 明朝" w:hint="eastAsia"/>
                <w:noProof/>
                <w:color w:val="0070C0"/>
                <w:sz w:val="18"/>
                <w:szCs w:val="18"/>
              </w:rPr>
              <mc:AlternateContent>
                <mc:Choice Requires="wps">
                  <w:drawing>
                    <wp:anchor distT="0" distB="0" distL="114300" distR="114300" simplePos="0" relativeHeight="251706368" behindDoc="0" locked="0" layoutInCell="1" allowOverlap="1" wp14:anchorId="0022DDC3" wp14:editId="44223C04">
                      <wp:simplePos x="0" y="0"/>
                      <wp:positionH relativeFrom="column">
                        <wp:posOffset>40005</wp:posOffset>
                      </wp:positionH>
                      <wp:positionV relativeFrom="paragraph">
                        <wp:posOffset>37465</wp:posOffset>
                      </wp:positionV>
                      <wp:extent cx="3216910" cy="257175"/>
                      <wp:effectExtent l="0" t="0" r="40640" b="66675"/>
                      <wp:wrapNone/>
                      <wp:docPr id="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910" cy="257175"/>
                              </a:xfrm>
                              <a:prstGeom prst="rect">
                                <a:avLst/>
                              </a:prstGeom>
                              <a:solidFill>
                                <a:srgbClr val="FFFFCC"/>
                              </a:solidFill>
                              <a:ln w="12700" algn="ctr">
                                <a:solidFill>
                                  <a:srgbClr val="F4B083"/>
                                </a:solidFill>
                                <a:miter lim="800000"/>
                                <a:headEnd/>
                                <a:tailEnd/>
                              </a:ln>
                              <a:effectLst>
                                <a:outerShdw dist="28398" dir="3806097" algn="ctr" rotWithShape="0">
                                  <a:srgbClr val="823B0B">
                                    <a:alpha val="50000"/>
                                  </a:srgbClr>
                                </a:outerShdw>
                              </a:effectLst>
                            </wps:spPr>
                            <wps:txbx>
                              <w:txbxContent>
                                <w:p w14:paraId="4EF19785" w14:textId="5A23187D" w:rsidR="007B7031" w:rsidRPr="003175B6" w:rsidRDefault="007B7031" w:rsidP="003175B6">
                                  <w:pPr>
                                    <w:jc w:val="center"/>
                                    <w:rPr>
                                      <w:rFonts w:ascii="ＭＳ Ｐゴシック" w:eastAsia="ＭＳ Ｐゴシック" w:hAnsi="ＭＳ Ｐゴシック"/>
                                      <w:b/>
                                      <w:color w:val="FF0000"/>
                                      <w:sz w:val="20"/>
                                      <w:szCs w:val="20"/>
                                    </w:rPr>
                                  </w:pPr>
                                  <w:r w:rsidRPr="0090193A">
                                    <w:rPr>
                                      <w:rFonts w:ascii="ＭＳ Ｐゴシック" w:eastAsia="ＭＳ Ｐゴシック" w:hAnsi="ＭＳ Ｐゴシック" w:hint="eastAsia"/>
                                      <w:b/>
                                      <w:color w:val="FF0000"/>
                                      <w:sz w:val="20"/>
                                      <w:szCs w:val="20"/>
                                    </w:rPr>
                                    <w:t xml:space="preserve">Specify the </w:t>
                                  </w:r>
                                  <w:r w:rsidRPr="0090193A">
                                    <w:rPr>
                                      <w:rFonts w:ascii="ＭＳ Ｐゴシック" w:eastAsia="ＭＳ Ｐゴシック" w:hAnsi="ＭＳ Ｐゴシック"/>
                                      <w:b/>
                                      <w:color w:val="FF0000"/>
                                      <w:sz w:val="20"/>
                                      <w:szCs w:val="20"/>
                                    </w:rPr>
                                    <w:t>reasons</w:t>
                                  </w:r>
                                  <w:r w:rsidRPr="0090193A">
                                    <w:rPr>
                                      <w:rFonts w:ascii="ＭＳ Ｐゴシック" w:eastAsia="ＭＳ Ｐゴシック" w:hAnsi="ＭＳ Ｐゴシック" w:hint="eastAsia"/>
                                      <w:b/>
                                      <w:color w:val="FF0000"/>
                                      <w:sz w:val="20"/>
                                      <w:szCs w:val="20"/>
                                    </w:rPr>
                                    <w:t xml:space="preserve"> you need a scholarship.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2DDC3" id="Rectangle 87" o:spid="_x0000_s1033" style="position:absolute;left:0;text-align:left;margin-left:3.15pt;margin-top:2.95pt;width:253.3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" fillcolor="#ffc" strokecolor="#f4b083" strokeweight="1pt">
                      <v:shadow on="t" color="#823b0b" opacity=".5" offset="1pt"/>
                      <v:textbox inset="5.85pt,.7pt,5.85pt,.7pt">
                        <w:txbxContent>
                          <w:p w14:paraId="4EF19785" w14:textId="5A23187D" w:rsidR="007B7031" w:rsidRPr="003175B6" w:rsidRDefault="007B7031" w:rsidP="003175B6">
                            <w:pPr>
                              <w:jc w:val="center"/>
                              <w:rPr>
                                <w:rFonts w:ascii="ＭＳ Ｐゴシック" w:eastAsia="ＭＳ Ｐゴシック" w:hAnsi="ＭＳ Ｐゴシック" w:hint="eastAsia"/>
                                <w:b/>
                                <w:color w:val="FF0000"/>
                                <w:sz w:val="20"/>
                                <w:szCs w:val="20"/>
                              </w:rPr>
                            </w:pPr>
                            <w:r w:rsidRPr="0090193A">
                              <w:rPr>
                                <w:rFonts w:ascii="ＭＳ Ｐゴシック" w:eastAsia="ＭＳ Ｐゴシック" w:hAnsi="ＭＳ Ｐゴシック" w:hint="eastAsia"/>
                                <w:b/>
                                <w:color w:val="FF0000"/>
                                <w:sz w:val="20"/>
                                <w:szCs w:val="20"/>
                              </w:rPr>
                              <w:t xml:space="preserve">Specify the </w:t>
                            </w:r>
                            <w:r w:rsidRPr="0090193A">
                              <w:rPr>
                                <w:rFonts w:ascii="ＭＳ Ｐゴシック" w:eastAsia="ＭＳ Ｐゴシック" w:hAnsi="ＭＳ Ｐゴシック"/>
                                <w:b/>
                                <w:color w:val="FF0000"/>
                                <w:sz w:val="20"/>
                                <w:szCs w:val="20"/>
                              </w:rPr>
                              <w:t>reasons</w:t>
                            </w:r>
                            <w:r w:rsidRPr="0090193A">
                              <w:rPr>
                                <w:rFonts w:ascii="ＭＳ Ｐゴシック" w:eastAsia="ＭＳ Ｐゴシック" w:hAnsi="ＭＳ Ｐゴシック" w:hint="eastAsia"/>
                                <w:b/>
                                <w:color w:val="FF0000"/>
                                <w:sz w:val="20"/>
                                <w:szCs w:val="20"/>
                              </w:rPr>
                              <w:t xml:space="preserve"> you need a scholarship.</w:t>
                            </w:r>
                          </w:p>
                        </w:txbxContent>
                      </v:textbox>
                    </v:rect>
                  </w:pict>
                </mc:Fallback>
              </mc:AlternateContent>
            </w:r>
          </w:p>
          <w:p w14:paraId="5A65123D" w14:textId="22D8BFFB" w:rsidR="007B7031" w:rsidRDefault="007B7031" w:rsidP="00660FB5">
            <w:pPr>
              <w:spacing w:line="320" w:lineRule="exact"/>
              <w:rPr>
                <w:rFonts w:eastAsia="ＭＳ Ｐ明朝"/>
                <w:sz w:val="18"/>
                <w:szCs w:val="18"/>
              </w:rPr>
            </w:pPr>
          </w:p>
          <w:p w14:paraId="3995970E" w14:textId="6E84FB68" w:rsidR="008C5233" w:rsidRPr="006B6A76" w:rsidRDefault="008C5233" w:rsidP="00660FB5">
            <w:pPr>
              <w:spacing w:line="320" w:lineRule="exact"/>
              <w:rPr>
                <w:rFonts w:eastAsia="ＭＳ Ｐ明朝"/>
                <w:sz w:val="18"/>
                <w:szCs w:val="18"/>
              </w:rPr>
            </w:pPr>
            <w:r w:rsidRPr="006B6A76">
              <w:rPr>
                <w:rFonts w:eastAsia="ＭＳ Ｐ明朝"/>
                <w:sz w:val="18"/>
                <w:szCs w:val="18"/>
              </w:rPr>
              <w:t xml:space="preserve">                                                                                                                            </w:t>
            </w:r>
          </w:p>
        </w:tc>
      </w:tr>
    </w:tbl>
    <w:p w14:paraId="7528A968" w14:textId="355B09A8" w:rsidR="008C5233" w:rsidRDefault="00470C2D" w:rsidP="008C5233">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0E764355" wp14:editId="00EA3E0C">
                <wp:simplePos x="0" y="0"/>
                <wp:positionH relativeFrom="column">
                  <wp:posOffset>5509260</wp:posOffset>
                </wp:positionH>
                <wp:positionV relativeFrom="paragraph">
                  <wp:posOffset>14605</wp:posOffset>
                </wp:positionV>
                <wp:extent cx="958215" cy="232410"/>
                <wp:effectExtent l="0" t="0" r="3810" b="0"/>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F3238" w14:textId="06D622B5" w:rsidR="008F1AC3" w:rsidRPr="0027431C" w:rsidRDefault="00D7788F" w:rsidP="00DC1CF0">
                            <w:pPr>
                              <w:rPr>
                                <w:sz w:val="16"/>
                                <w:szCs w:val="16"/>
                              </w:rPr>
                            </w:pPr>
                            <w:r>
                              <w:rPr>
                                <w:sz w:val="16"/>
                                <w:szCs w:val="16"/>
                              </w:rPr>
                              <w:t xml:space="preserve">Ver. </w:t>
                            </w:r>
                            <w:r w:rsidR="00B83A19">
                              <w:rPr>
                                <w:rFonts w:hint="eastAsia"/>
                                <w:sz w:val="16"/>
                                <w:szCs w:val="16"/>
                              </w:rPr>
                              <w:t>202</w:t>
                            </w:r>
                            <w:r w:rsidR="00BF39E9">
                              <w:rPr>
                                <w:rFonts w:hint="eastAsia"/>
                                <w:sz w:val="16"/>
                                <w:szCs w:val="16"/>
                              </w:rPr>
                              <w:t>1</w:t>
                            </w:r>
                            <w:r w:rsidR="008F1AC3">
                              <w:rPr>
                                <w:rFonts w:hint="eastAsia"/>
                                <w:sz w:val="16"/>
                                <w:szCs w:val="16"/>
                              </w:rPr>
                              <w:t>/0</w:t>
                            </w:r>
                            <w:r w:rsidR="0027431C">
                              <w:rPr>
                                <w:sz w:val="16"/>
                                <w:szCs w:val="16"/>
                              </w:rPr>
                              <w:t>8</w:t>
                            </w:r>
                            <w:r w:rsidR="008F1AC3">
                              <w:rPr>
                                <w:rFonts w:hint="eastAsia"/>
                                <w:sz w:val="16"/>
                                <w:szCs w:val="16"/>
                              </w:rPr>
                              <w:t>/01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64355" id="Text Box 101" o:spid="_x0000_s1034" type="#_x0000_t202" style="position:absolute;left:0;text-align:left;margin-left:433.8pt;margin-top:1.15pt;width:75.4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" stroked="f">
                <v:textbox inset="5.85pt,.7pt,5.85pt,.7pt">
                  <w:txbxContent>
                    <w:p w14:paraId="722F3238" w14:textId="06D622B5" w:rsidR="008F1AC3" w:rsidRPr="0027431C" w:rsidRDefault="00D7788F" w:rsidP="00DC1CF0">
                      <w:pPr>
                        <w:rPr>
                          <w:sz w:val="16"/>
                          <w:szCs w:val="16"/>
                        </w:rPr>
                      </w:pPr>
                      <w:r>
                        <w:rPr>
                          <w:sz w:val="16"/>
                          <w:szCs w:val="16"/>
                        </w:rPr>
                        <w:t xml:space="preserve">Ver. </w:t>
                      </w:r>
                      <w:r w:rsidR="00B83A19">
                        <w:rPr>
                          <w:rFonts w:hint="eastAsia"/>
                          <w:sz w:val="16"/>
                          <w:szCs w:val="16"/>
                        </w:rPr>
                        <w:t>202</w:t>
                      </w:r>
                      <w:r w:rsidR="00BF39E9">
                        <w:rPr>
                          <w:rFonts w:hint="eastAsia"/>
                          <w:sz w:val="16"/>
                          <w:szCs w:val="16"/>
                        </w:rPr>
                        <w:t>1</w:t>
                      </w:r>
                      <w:r w:rsidR="008F1AC3">
                        <w:rPr>
                          <w:rFonts w:hint="eastAsia"/>
                          <w:sz w:val="16"/>
                          <w:szCs w:val="16"/>
                        </w:rPr>
                        <w:t>/0</w:t>
                      </w:r>
                      <w:r w:rsidR="0027431C">
                        <w:rPr>
                          <w:sz w:val="16"/>
                          <w:szCs w:val="16"/>
                        </w:rPr>
                        <w:t>8</w:t>
                      </w:r>
                      <w:r w:rsidR="008F1AC3">
                        <w:rPr>
                          <w:rFonts w:hint="eastAsia"/>
                          <w:sz w:val="16"/>
                          <w:szCs w:val="16"/>
                        </w:rPr>
                        <w:t>/01</w:t>
                      </w:r>
                    </w:p>
                  </w:txbxContent>
                </v:textbox>
              </v:shape>
            </w:pict>
          </mc:Fallback>
        </mc:AlternateContent>
      </w:r>
    </w:p>
    <w:p w14:paraId="28B63CEF" w14:textId="411665E8" w:rsidR="00194B7B" w:rsidRPr="003175B6" w:rsidRDefault="008C5233" w:rsidP="006B6A76">
      <w:pPr>
        <w:rPr>
          <w:rFonts w:ascii="ＭＳ Ｐ明朝" w:eastAsia="ＭＳ Ｐ明朝" w:hAnsi="ＭＳ Ｐ明朝"/>
        </w:rPr>
      </w:pPr>
      <w:r w:rsidRPr="007762C4">
        <w:rPr>
          <w:rFonts w:ascii="ＭＳ Ｐ明朝" w:eastAsia="ＭＳ Ｐ明朝" w:hAnsi="ＭＳ Ｐ明朝"/>
        </w:rPr>
        <w:br w:type="page"/>
      </w:r>
      <w:r w:rsidR="00DC6DB6">
        <w:rPr>
          <w:rFonts w:ascii="Arial Narrow" w:hAnsi="Arial Narrow" w:cs="Courier New"/>
          <w:noProof/>
          <w:sz w:val="16"/>
          <w:szCs w:val="16"/>
        </w:rPr>
        <w:lastRenderedPageBreak/>
        <mc:AlternateContent>
          <mc:Choice Requires="wps">
            <w:drawing>
              <wp:anchor distT="0" distB="0" distL="114300" distR="114300" simplePos="0" relativeHeight="251656192" behindDoc="0" locked="0" layoutInCell="1" allowOverlap="1" wp14:anchorId="629CF078" wp14:editId="13503DBD">
                <wp:simplePos x="0" y="0"/>
                <wp:positionH relativeFrom="margin">
                  <wp:align>center</wp:align>
                </wp:positionH>
                <wp:positionV relativeFrom="paragraph">
                  <wp:posOffset>188595</wp:posOffset>
                </wp:positionV>
                <wp:extent cx="6219825" cy="247650"/>
                <wp:effectExtent l="0" t="0" r="28575" b="19050"/>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47650"/>
                        </a:xfrm>
                        <a:prstGeom prst="rect">
                          <a:avLst/>
                        </a:prstGeom>
                        <a:solidFill>
                          <a:srgbClr val="FFFFFF"/>
                        </a:solidFill>
                        <a:ln w="9525">
                          <a:solidFill>
                            <a:srgbClr val="000000"/>
                          </a:solidFill>
                          <a:miter lim="800000"/>
                          <a:headEnd/>
                          <a:tailEnd/>
                        </a:ln>
                      </wps:spPr>
                      <wps:txbx>
                        <w:txbxContent>
                          <w:p w14:paraId="1C167A35" w14:textId="08BAC17A" w:rsidR="008F1AC3" w:rsidRPr="00E30111" w:rsidRDefault="008F1AC3" w:rsidP="006B6A76">
                            <w:pPr>
                              <w:spacing w:afterLines="50" w:after="143" w:line="160" w:lineRule="exact"/>
                              <w:rPr>
                                <w:rFonts w:eastAsia="ＭＳ Ｐ明朝"/>
                                <w:b/>
                                <w:sz w:val="18"/>
                                <w:szCs w:val="18"/>
                              </w:rPr>
                            </w:pPr>
                            <w:r w:rsidRPr="00E30111">
                              <w:rPr>
                                <w:rFonts w:eastAsia="ＭＳ Ｐ明朝"/>
                                <w:b/>
                                <w:sz w:val="18"/>
                                <w:szCs w:val="18"/>
                              </w:rPr>
                              <w:t xml:space="preserve">You can submit a copy of this sheet during the current semester. </w:t>
                            </w:r>
                            <w:r w:rsidR="006B6A76" w:rsidRPr="00E30111">
                              <w:rPr>
                                <w:rFonts w:eastAsia="ＭＳ Ｐ明朝"/>
                                <w:b/>
                                <w:sz w:val="18"/>
                                <w:szCs w:val="18"/>
                              </w:rPr>
                              <w:t>However, please update the information if necessary</w:t>
                            </w:r>
                            <w:r w:rsidRPr="00E30111">
                              <w:rPr>
                                <w:rFonts w:eastAsia="ＭＳ Ｐ明朝"/>
                                <w:b/>
                                <w:sz w:val="18"/>
                                <w:szCs w:val="18"/>
                              </w:rPr>
                              <w:t xml:space="preserve"> </w:t>
                            </w:r>
                            <w:r w:rsidR="006B6A76" w:rsidRPr="00E30111">
                              <w:rPr>
                                <w:rFonts w:eastAsia="ＭＳ Ｐ明朝"/>
                                <w:b/>
                                <w:sz w:val="18"/>
                                <w:szCs w:val="18"/>
                              </w:rPr>
                              <w:t>and then get</w:t>
                            </w:r>
                            <w:r w:rsidRPr="00E30111">
                              <w:rPr>
                                <w:rFonts w:eastAsia="ＭＳ Ｐ明朝"/>
                                <w:b/>
                                <w:sz w:val="18"/>
                                <w:szCs w:val="18"/>
                              </w:rPr>
                              <w:t xml:space="preserve"> a confirmation signature from your supervisor or advisor.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CF078" id="_x0000_t202" coordsize="21600,21600" o:spt="202" path="m,l,21600r21600,l21600,xe">
                <v:stroke joinstyle="miter"/>
                <v:path gradientshapeok="t" o:connecttype="rect"/>
              </v:shapetype>
              <v:shape id="Text Box 98" o:spid="_x0000_s1035" type="#_x0000_t202" style="position:absolute;left:0;text-align:left;margin-left:0;margin-top:14.85pt;width:489.75pt;height:1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">
                <v:textbox inset="5.85pt,.7pt,5.85pt,.7pt">
                  <w:txbxContent>
                    <w:p w14:paraId="1C167A35" w14:textId="08BAC17A" w:rsidR="008F1AC3" w:rsidRPr="00E30111" w:rsidRDefault="008F1AC3" w:rsidP="006B6A76">
                      <w:pPr>
                        <w:spacing w:afterLines="50" w:after="143" w:line="160" w:lineRule="exact"/>
                        <w:rPr>
                          <w:rFonts w:eastAsia="ＭＳ Ｐ明朝"/>
                          <w:b/>
                          <w:sz w:val="18"/>
                          <w:szCs w:val="18"/>
                        </w:rPr>
                      </w:pPr>
                      <w:r w:rsidRPr="00E30111">
                        <w:rPr>
                          <w:rFonts w:eastAsia="ＭＳ Ｐ明朝"/>
                          <w:b/>
                          <w:sz w:val="18"/>
                          <w:szCs w:val="18"/>
                        </w:rPr>
                        <w:t xml:space="preserve">You can submit a copy of this sheet during the current semester. </w:t>
                      </w:r>
                      <w:r w:rsidR="006B6A76" w:rsidRPr="00E30111">
                        <w:rPr>
                          <w:rFonts w:eastAsia="ＭＳ Ｐ明朝"/>
                          <w:b/>
                          <w:sz w:val="18"/>
                          <w:szCs w:val="18"/>
                        </w:rPr>
                        <w:t>However, please update the information if necessary</w:t>
                      </w:r>
                      <w:r w:rsidRPr="00E30111">
                        <w:rPr>
                          <w:rFonts w:eastAsia="ＭＳ Ｐ明朝"/>
                          <w:b/>
                          <w:sz w:val="18"/>
                          <w:szCs w:val="18"/>
                        </w:rPr>
                        <w:t xml:space="preserve"> </w:t>
                      </w:r>
                      <w:r w:rsidR="006B6A76" w:rsidRPr="00E30111">
                        <w:rPr>
                          <w:rFonts w:eastAsia="ＭＳ Ｐ明朝"/>
                          <w:b/>
                          <w:sz w:val="18"/>
                          <w:szCs w:val="18"/>
                        </w:rPr>
                        <w:t>and then get</w:t>
                      </w:r>
                      <w:r w:rsidRPr="00E30111">
                        <w:rPr>
                          <w:rFonts w:eastAsia="ＭＳ Ｐ明朝"/>
                          <w:b/>
                          <w:sz w:val="18"/>
                          <w:szCs w:val="18"/>
                        </w:rPr>
                        <w:t xml:space="preserve"> a confirmation signature from your supervisor or advisor. </w:t>
                      </w:r>
                    </w:p>
                  </w:txbxContent>
                </v:textbox>
                <w10:wrap anchorx="margin"/>
              </v:shape>
            </w:pict>
          </mc:Fallback>
        </mc:AlternateContent>
      </w:r>
      <w:r w:rsidR="00DC6DB6">
        <w:rPr>
          <w:rFonts w:ascii="ＭＳ Ｐ明朝" w:eastAsia="ＭＳ Ｐ明朝" w:hAnsi="ＭＳ Ｐ明朝"/>
        </w:rPr>
        <w:br/>
      </w:r>
      <w:r w:rsidR="00DC6DB6">
        <w:rPr>
          <w:rFonts w:ascii="ＭＳ Ｐ明朝" w:eastAsia="ＭＳ Ｐ明朝" w:hAnsi="ＭＳ Ｐ明朝"/>
        </w:rPr>
        <w:br/>
      </w:r>
      <w:r w:rsidR="00DC6DB6">
        <w:rPr>
          <w:rFonts w:ascii="ＭＳ Ｐ明朝" w:eastAsia="ＭＳ Ｐ明朝" w:hAnsi="ＭＳ Ｐ明朝"/>
        </w:rPr>
        <w:br/>
      </w:r>
      <w:r w:rsidR="00470C2D">
        <w:rPr>
          <w:rFonts w:ascii="ＭＳ Ｐ明朝" w:eastAsia="ＭＳ Ｐ明朝" w:hAnsi="ＭＳ Ｐ明朝"/>
          <w:noProof/>
          <w:sz w:val="18"/>
          <w:szCs w:val="18"/>
        </w:rPr>
        <mc:AlternateContent>
          <mc:Choice Requires="wps">
            <w:drawing>
              <wp:anchor distT="0" distB="0" distL="114300" distR="114300" simplePos="0" relativeHeight="251662336" behindDoc="0" locked="0" layoutInCell="1" allowOverlap="1" wp14:anchorId="6A01D032" wp14:editId="7DCE1D26">
                <wp:simplePos x="0" y="0"/>
                <wp:positionH relativeFrom="column">
                  <wp:posOffset>-310515</wp:posOffset>
                </wp:positionH>
                <wp:positionV relativeFrom="paragraph">
                  <wp:posOffset>-354330</wp:posOffset>
                </wp:positionV>
                <wp:extent cx="737235" cy="181610"/>
                <wp:effectExtent l="0" t="3175"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CFE0C" w14:textId="77777777" w:rsidR="008F1AC3" w:rsidRDefault="008F1AC3" w:rsidP="008C5233">
                            <w:r>
                              <w:rPr>
                                <w:rFonts w:hint="eastAsia"/>
                              </w:rPr>
                              <w:t>Page-2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1D032" id="_x0000_t202" coordsize="21600,21600" o:spt="202" path="m,l,21600r21600,l21600,xe">
                <v:stroke joinstyle="miter"/>
                <v:path gradientshapeok="t" o:connecttype="rect"/>
              </v:shapetype>
              <v:shape id="Text Box 104" o:spid="_x0000_s1035" type="#_x0000_t202" style="position:absolute;left:0;text-align:left;margin-left:-24.45pt;margin-top:-27.9pt;width:58.0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" stroked="f">
                <v:textbox inset="5.85pt,.7pt,5.85pt,.7pt">
                  <w:txbxContent>
                    <w:p w14:paraId="678CFE0C" w14:textId="77777777" w:rsidR="008F1AC3" w:rsidRDefault="008F1AC3" w:rsidP="008C5233">
                      <w:r>
                        <w:rPr>
                          <w:rFonts w:hint="eastAsia"/>
                        </w:rPr>
                        <w:t>Page-2</w:t>
                      </w:r>
                    </w:p>
                  </w:txbxContent>
                </v:textbox>
              </v:shape>
            </w:pict>
          </mc:Fallback>
        </mc:AlternateContent>
      </w:r>
      <w:r w:rsidR="007751B9" w:rsidRPr="006B6A76">
        <w:rPr>
          <w:rFonts w:eastAsia="ＭＳ Ｐ明朝"/>
        </w:rPr>
        <w:t xml:space="preserve">Living Expenses Record, </w:t>
      </w:r>
      <w:r w:rsidR="00194B7B" w:rsidRPr="006B6A76">
        <w:rPr>
          <w:rFonts w:eastAsia="ＭＳ Ｐ明朝"/>
        </w:rPr>
        <w:t xml:space="preserve">Tuition Exemptions and </w:t>
      </w:r>
      <w:r w:rsidR="00537E3A" w:rsidRPr="006B6A76">
        <w:rPr>
          <w:rFonts w:eastAsia="ＭＳ Ｐ明朝"/>
        </w:rPr>
        <w:t>Scholarships</w:t>
      </w:r>
      <w:r w:rsidR="00194B7B" w:rsidRPr="006B6A76">
        <w:rPr>
          <w:rFonts w:eastAsia="ＭＳ Ｐ明朝"/>
        </w:rPr>
        <w:t xml:space="preserve"> Record</w:t>
      </w:r>
    </w:p>
    <w:tbl>
      <w:tblPr>
        <w:tblpPr w:leftFromText="142" w:rightFromText="142" w:vertAnchor="page" w:horzAnchor="margin" w:tblpY="2266"/>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8"/>
        <w:gridCol w:w="278"/>
        <w:gridCol w:w="2694"/>
        <w:gridCol w:w="1365"/>
        <w:gridCol w:w="1095"/>
        <w:gridCol w:w="2461"/>
      </w:tblGrid>
      <w:tr w:rsidR="006B6A76" w:rsidRPr="003C0219" w14:paraId="7D6E5916" w14:textId="77777777" w:rsidTr="00B64CD0">
        <w:trPr>
          <w:cantSplit/>
          <w:trHeight w:val="423"/>
        </w:trPr>
        <w:tc>
          <w:tcPr>
            <w:tcW w:w="9841" w:type="dxa"/>
            <w:gridSpan w:val="6"/>
            <w:tcBorders>
              <w:bottom w:val="single" w:sz="4" w:space="0" w:color="auto"/>
            </w:tcBorders>
          </w:tcPr>
          <w:p w14:paraId="48C6606F" w14:textId="5ECFA812" w:rsidR="006B6A76" w:rsidRPr="009E3CF1" w:rsidRDefault="003175B6" w:rsidP="00B64CD0">
            <w:pPr>
              <w:rPr>
                <w:rFonts w:ascii="Arial Narrow" w:hAnsi="Arial Narrow" w:cs="Courier New"/>
                <w:sz w:val="16"/>
                <w:szCs w:val="16"/>
              </w:rPr>
            </w:pPr>
            <w:r>
              <w:rPr>
                <w:rFonts w:ascii="ＭＳ 明朝" w:hAnsi="ＭＳ 明朝" w:hint="eastAsia"/>
                <w:noProof/>
                <w:sz w:val="18"/>
                <w:szCs w:val="18"/>
              </w:rPr>
              <mc:AlternateContent>
                <mc:Choice Requires="wps">
                  <w:drawing>
                    <wp:anchor distT="0" distB="0" distL="114300" distR="114300" simplePos="0" relativeHeight="251687936" behindDoc="0" locked="0" layoutInCell="1" allowOverlap="1" wp14:anchorId="28723B51" wp14:editId="37A25CDD">
                      <wp:simplePos x="0" y="0"/>
                      <wp:positionH relativeFrom="page">
                        <wp:posOffset>3912235</wp:posOffset>
                      </wp:positionH>
                      <wp:positionV relativeFrom="paragraph">
                        <wp:posOffset>12700</wp:posOffset>
                      </wp:positionV>
                      <wp:extent cx="2505075" cy="219075"/>
                      <wp:effectExtent l="0" t="0" r="47625" b="66675"/>
                      <wp:wrapNone/>
                      <wp:docPr id="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19075"/>
                              </a:xfrm>
                              <a:prstGeom prst="rect">
                                <a:avLst/>
                              </a:prstGeom>
                              <a:solidFill>
                                <a:srgbClr val="FFFFCC"/>
                              </a:solidFill>
                              <a:ln w="12700" algn="ctr">
                                <a:solidFill>
                                  <a:srgbClr val="F4B083"/>
                                </a:solidFill>
                                <a:miter lim="800000"/>
                                <a:headEnd/>
                                <a:tailEnd/>
                              </a:ln>
                              <a:effectLst>
                                <a:outerShdw dist="28398" dir="3806097" algn="ctr" rotWithShape="0">
                                  <a:srgbClr val="823B0B">
                                    <a:alpha val="50000"/>
                                  </a:srgbClr>
                                </a:outerShdw>
                              </a:effectLst>
                            </wps:spPr>
                            <wps:txbx>
                              <w:txbxContent>
                                <w:p w14:paraId="431AE62A" w14:textId="77AFF60C" w:rsidR="00700151" w:rsidRPr="003175B6" w:rsidRDefault="00700151" w:rsidP="003175B6">
                                  <w:pPr>
                                    <w:spacing w:line="240" w:lineRule="exact"/>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 xml:space="preserve">　I</w:t>
                                  </w:r>
                                  <w:r>
                                    <w:rPr>
                                      <w:rFonts w:ascii="ＭＳ Ｐゴシック" w:eastAsia="ＭＳ Ｐゴシック" w:hAnsi="ＭＳ Ｐゴシック"/>
                                      <w:b/>
                                      <w:color w:val="FF0000"/>
                                      <w:sz w:val="18"/>
                                      <w:szCs w:val="18"/>
                                    </w:rPr>
                                    <w:t xml:space="preserve">f the item is not </w:t>
                                  </w:r>
                                  <w:proofErr w:type="spellStart"/>
                                  <w:r>
                                    <w:rPr>
                                      <w:rFonts w:ascii="ＭＳ Ｐゴシック" w:eastAsia="ＭＳ Ｐゴシック" w:hAnsi="ＭＳ Ｐゴシック"/>
                                      <w:b/>
                                      <w:color w:val="FF0000"/>
                                      <w:sz w:val="18"/>
                                      <w:szCs w:val="18"/>
                                    </w:rPr>
                                    <w:t>acpplicable</w:t>
                                  </w:r>
                                  <w:proofErr w:type="spellEnd"/>
                                  <w:r>
                                    <w:rPr>
                                      <w:rFonts w:ascii="ＭＳ Ｐゴシック" w:eastAsia="ＭＳ Ｐゴシック" w:hAnsi="ＭＳ Ｐゴシック"/>
                                      <w:b/>
                                      <w:color w:val="FF0000"/>
                                      <w:sz w:val="18"/>
                                      <w:szCs w:val="18"/>
                                    </w:rPr>
                                    <w:t xml:space="preserve">, please write </w:t>
                                  </w:r>
                                  <w:r>
                                    <w:rPr>
                                      <w:rFonts w:ascii="ＭＳ Ｐゴシック" w:eastAsia="ＭＳ Ｐゴシック" w:hAnsi="ＭＳ Ｐゴシック" w:hint="eastAsia"/>
                                      <w:b/>
                                      <w:color w:val="FF0000"/>
                                      <w:sz w:val="18"/>
                                      <w:szCs w:val="18"/>
                                    </w:rPr>
                                    <w:t xml:space="preserve">￥０.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23B51" id="_x0000_s1036" style="position:absolute;left:0;text-align:left;margin-left:308.05pt;margin-top:1pt;width:197.25pt;height:17.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" fillcolor="#ffc" strokecolor="#f4b083" strokeweight="1pt">
                      <v:shadow on="t" color="#823b0b" opacity=".5" offset="1pt"/>
                      <v:textbox inset="5.85pt,.7pt,5.85pt,.7pt">
                        <w:txbxContent>
                          <w:p w14:paraId="431AE62A" w14:textId="77AFF60C" w:rsidR="00700151" w:rsidRPr="003175B6" w:rsidRDefault="00700151" w:rsidP="003175B6">
                            <w:pPr>
                              <w:spacing w:line="240" w:lineRule="exact"/>
                              <w:rPr>
                                <w:rFonts w:ascii="ＭＳ Ｐゴシック" w:eastAsia="ＭＳ Ｐゴシック" w:hAnsi="ＭＳ Ｐゴシック" w:hint="eastAsia"/>
                                <w:b/>
                                <w:color w:val="FF0000"/>
                                <w:sz w:val="18"/>
                                <w:szCs w:val="18"/>
                              </w:rPr>
                            </w:pPr>
                            <w:r>
                              <w:rPr>
                                <w:rFonts w:ascii="ＭＳ Ｐゴシック" w:eastAsia="ＭＳ Ｐゴシック" w:hAnsi="ＭＳ Ｐゴシック" w:hint="eastAsia"/>
                                <w:b/>
                                <w:color w:val="FF0000"/>
                                <w:sz w:val="18"/>
                                <w:szCs w:val="18"/>
                              </w:rPr>
                              <w:t xml:space="preserve">　I</w:t>
                            </w:r>
                            <w:r>
                              <w:rPr>
                                <w:rFonts w:ascii="ＭＳ Ｐゴシック" w:eastAsia="ＭＳ Ｐゴシック" w:hAnsi="ＭＳ Ｐゴシック"/>
                                <w:b/>
                                <w:color w:val="FF0000"/>
                                <w:sz w:val="18"/>
                                <w:szCs w:val="18"/>
                              </w:rPr>
                              <w:t xml:space="preserve">f the item is not </w:t>
                            </w:r>
                            <w:proofErr w:type="spellStart"/>
                            <w:r>
                              <w:rPr>
                                <w:rFonts w:ascii="ＭＳ Ｐゴシック" w:eastAsia="ＭＳ Ｐゴシック" w:hAnsi="ＭＳ Ｐゴシック"/>
                                <w:b/>
                                <w:color w:val="FF0000"/>
                                <w:sz w:val="18"/>
                                <w:szCs w:val="18"/>
                              </w:rPr>
                              <w:t>acpplicable</w:t>
                            </w:r>
                            <w:proofErr w:type="spellEnd"/>
                            <w:r>
                              <w:rPr>
                                <w:rFonts w:ascii="ＭＳ Ｐゴシック" w:eastAsia="ＭＳ Ｐゴシック" w:hAnsi="ＭＳ Ｐゴシック"/>
                                <w:b/>
                                <w:color w:val="FF0000"/>
                                <w:sz w:val="18"/>
                                <w:szCs w:val="18"/>
                              </w:rPr>
                              <w:t xml:space="preserve">, please write </w:t>
                            </w:r>
                            <w:r>
                              <w:rPr>
                                <w:rFonts w:ascii="ＭＳ Ｐゴシック" w:eastAsia="ＭＳ Ｐゴシック" w:hAnsi="ＭＳ Ｐゴシック" w:hint="eastAsia"/>
                                <w:b/>
                                <w:color w:val="FF0000"/>
                                <w:sz w:val="18"/>
                                <w:szCs w:val="18"/>
                              </w:rPr>
                              <w:t xml:space="preserve">￥０.　</w:t>
                            </w:r>
                          </w:p>
                        </w:txbxContent>
                      </v:textbox>
                      <w10:wrap anchorx="page"/>
                    </v:rect>
                  </w:pict>
                </mc:Fallback>
              </mc:AlternateContent>
            </w:r>
            <w:r w:rsidR="006B6A76" w:rsidRPr="007751B9">
              <w:rPr>
                <w:sz w:val="18"/>
                <w:szCs w:val="18"/>
              </w:rPr>
              <w:t>Living Expenses Record</w:t>
            </w:r>
            <w:r w:rsidR="006B6A76" w:rsidRPr="007751B9">
              <w:rPr>
                <w:rFonts w:hint="eastAsia"/>
                <w:sz w:val="18"/>
                <w:szCs w:val="18"/>
              </w:rPr>
              <w:t xml:space="preserve"> </w:t>
            </w:r>
            <w:r w:rsidR="006B6A76">
              <w:rPr>
                <w:rFonts w:hint="eastAsia"/>
                <w:sz w:val="18"/>
                <w:szCs w:val="18"/>
              </w:rPr>
              <w:t>(</w:t>
            </w:r>
            <w:r w:rsidR="006B6A76" w:rsidRPr="003C0219">
              <w:rPr>
                <w:sz w:val="18"/>
                <w:szCs w:val="18"/>
              </w:rPr>
              <w:t>Write down the average for the last 3 months</w:t>
            </w:r>
            <w:r w:rsidR="006B6A76">
              <w:rPr>
                <w:sz w:val="18"/>
                <w:szCs w:val="18"/>
              </w:rPr>
              <w:t>)</w:t>
            </w:r>
          </w:p>
        </w:tc>
      </w:tr>
      <w:tr w:rsidR="006B6A76" w:rsidRPr="00413A52" w14:paraId="68BDDFFA" w14:textId="77777777" w:rsidTr="00B64CD0">
        <w:trPr>
          <w:cantSplit/>
          <w:trHeight w:val="401"/>
        </w:trPr>
        <w:tc>
          <w:tcPr>
            <w:tcW w:w="4920" w:type="dxa"/>
            <w:gridSpan w:val="3"/>
            <w:tcBorders>
              <w:bottom w:val="single" w:sz="4" w:space="0" w:color="auto"/>
            </w:tcBorders>
          </w:tcPr>
          <w:p w14:paraId="0D5CAE3C" w14:textId="77777777" w:rsidR="006B6A76" w:rsidRPr="009E3CF1" w:rsidRDefault="006B6A76" w:rsidP="00B64CD0">
            <w:pPr>
              <w:rPr>
                <w:rFonts w:ascii="Arial Narrow" w:hAnsi="Arial Narrow" w:cs="Courier New"/>
                <w:sz w:val="16"/>
                <w:szCs w:val="16"/>
              </w:rPr>
            </w:pPr>
            <w:r w:rsidRPr="003C0219">
              <w:rPr>
                <w:rFonts w:hint="eastAsia"/>
                <w:sz w:val="18"/>
                <w:szCs w:val="18"/>
              </w:rPr>
              <w:t>Income (Monthly)</w:t>
            </w:r>
          </w:p>
        </w:tc>
        <w:tc>
          <w:tcPr>
            <w:tcW w:w="4921" w:type="dxa"/>
            <w:gridSpan w:val="3"/>
            <w:tcBorders>
              <w:bottom w:val="single" w:sz="4" w:space="0" w:color="auto"/>
            </w:tcBorders>
          </w:tcPr>
          <w:p w14:paraId="3794F669" w14:textId="77777777" w:rsidR="006B6A76" w:rsidRPr="003C0219" w:rsidRDefault="006B6A76" w:rsidP="00B64CD0">
            <w:pPr>
              <w:rPr>
                <w:sz w:val="18"/>
                <w:szCs w:val="18"/>
              </w:rPr>
            </w:pPr>
            <w:r w:rsidRPr="003C0219">
              <w:rPr>
                <w:rFonts w:hint="eastAsia"/>
                <w:sz w:val="18"/>
                <w:szCs w:val="18"/>
              </w:rPr>
              <w:t>Expenses (Monthly)</w:t>
            </w:r>
          </w:p>
        </w:tc>
      </w:tr>
      <w:tr w:rsidR="006B6A76" w:rsidRPr="00413A52" w14:paraId="761DC4BB" w14:textId="77777777" w:rsidTr="00B64CD0">
        <w:trPr>
          <w:cantSplit/>
          <w:trHeight w:val="538"/>
        </w:trPr>
        <w:tc>
          <w:tcPr>
            <w:tcW w:w="4920" w:type="dxa"/>
            <w:gridSpan w:val="3"/>
            <w:tcBorders>
              <w:bottom w:val="single" w:sz="4" w:space="0" w:color="auto"/>
            </w:tcBorders>
          </w:tcPr>
          <w:p w14:paraId="57465EBF" w14:textId="198B3AE0" w:rsidR="006B6A76" w:rsidRDefault="006B6A76" w:rsidP="00B64CD0">
            <w:pPr>
              <w:spacing w:line="320" w:lineRule="exact"/>
              <w:rPr>
                <w:sz w:val="18"/>
                <w:szCs w:val="18"/>
              </w:rPr>
            </w:pPr>
            <w:r>
              <w:rPr>
                <w:rFonts w:hint="eastAsia"/>
                <w:sz w:val="18"/>
                <w:szCs w:val="18"/>
              </w:rPr>
              <w:t>(</w:t>
            </w:r>
            <w:r w:rsidRPr="00CF6492">
              <w:rPr>
                <w:sz w:val="18"/>
                <w:szCs w:val="18"/>
              </w:rPr>
              <w:t>Breakdown</w:t>
            </w:r>
            <w:r>
              <w:rPr>
                <w:rFonts w:hint="eastAsia"/>
                <w:sz w:val="18"/>
                <w:szCs w:val="18"/>
              </w:rPr>
              <w:t>)</w:t>
            </w:r>
          </w:p>
          <w:p w14:paraId="41ADB8ED" w14:textId="1D2E4FD6" w:rsidR="006B6A76" w:rsidRDefault="00031AFD" w:rsidP="00B64CD0">
            <w:pPr>
              <w:spacing w:line="320" w:lineRule="exact"/>
              <w:rPr>
                <w:sz w:val="18"/>
                <w:szCs w:val="18"/>
              </w:rPr>
            </w:pPr>
            <w:r>
              <w:rPr>
                <w:sz w:val="18"/>
                <w:szCs w:val="18"/>
              </w:rPr>
              <w:t>Financial Support</w:t>
            </w:r>
            <w:r w:rsidR="006B6A76">
              <w:rPr>
                <w:sz w:val="18"/>
                <w:szCs w:val="18"/>
              </w:rPr>
              <w:t xml:space="preserve"> </w:t>
            </w:r>
            <w:r w:rsidR="006B6A76" w:rsidRPr="00510549">
              <w:rPr>
                <w:rFonts w:hint="eastAsia"/>
                <w:sz w:val="18"/>
                <w:szCs w:val="18"/>
              </w:rPr>
              <w:t>from</w:t>
            </w:r>
            <w:r w:rsidR="006B6A76">
              <w:rPr>
                <w:rFonts w:hint="eastAsia"/>
                <w:sz w:val="18"/>
                <w:szCs w:val="18"/>
              </w:rPr>
              <w:t xml:space="preserve"> </w:t>
            </w:r>
            <w:r w:rsidR="006B6A76">
              <w:rPr>
                <w:sz w:val="18"/>
                <w:szCs w:val="18"/>
              </w:rPr>
              <w:t>H</w:t>
            </w:r>
            <w:r w:rsidR="006B6A76" w:rsidRPr="00510549">
              <w:rPr>
                <w:rFonts w:hint="eastAsia"/>
                <w:sz w:val="18"/>
                <w:szCs w:val="18"/>
              </w:rPr>
              <w:t>ome</w:t>
            </w:r>
            <w:r>
              <w:rPr>
                <w:sz w:val="18"/>
                <w:szCs w:val="18"/>
              </w:rPr>
              <w:t xml:space="preserve">        </w:t>
            </w:r>
            <w:r w:rsidRPr="00031AFD">
              <w:rPr>
                <w:sz w:val="18"/>
                <w:szCs w:val="18"/>
                <w:u w:val="single"/>
              </w:rPr>
              <w:t xml:space="preserve">\     </w:t>
            </w:r>
            <w:r w:rsidR="00E56C33" w:rsidRPr="00A8060B">
              <w:rPr>
                <w:color w:val="0070C0"/>
                <w:sz w:val="18"/>
                <w:szCs w:val="18"/>
                <w:u w:val="single"/>
              </w:rPr>
              <w:t>20,000</w:t>
            </w:r>
            <w:r w:rsidR="00E56C33" w:rsidRPr="00A8060B">
              <w:rPr>
                <w:rFonts w:hint="eastAsia"/>
                <w:sz w:val="18"/>
                <w:szCs w:val="18"/>
                <w:u w:val="single"/>
              </w:rPr>
              <w:t xml:space="preserve">　</w:t>
            </w:r>
            <w:r w:rsidR="000D6DD1" w:rsidRPr="00A8060B">
              <w:rPr>
                <w:sz w:val="18"/>
                <w:szCs w:val="18"/>
                <w:u w:val="single"/>
              </w:rPr>
              <w:t xml:space="preserve"> </w:t>
            </w:r>
            <w:r w:rsidRPr="00031AFD">
              <w:rPr>
                <w:sz w:val="18"/>
                <w:szCs w:val="18"/>
                <w:u w:val="single"/>
              </w:rPr>
              <w:t xml:space="preserve">    </w:t>
            </w:r>
          </w:p>
          <w:p w14:paraId="409C3962" w14:textId="7643641B" w:rsidR="006B6A76" w:rsidRDefault="006B6A76" w:rsidP="00B64CD0">
            <w:pPr>
              <w:spacing w:line="320" w:lineRule="exact"/>
              <w:rPr>
                <w:sz w:val="18"/>
                <w:szCs w:val="18"/>
              </w:rPr>
            </w:pPr>
            <w:r w:rsidRPr="00510549">
              <w:rPr>
                <w:rFonts w:hint="eastAsia"/>
                <w:sz w:val="18"/>
                <w:szCs w:val="18"/>
              </w:rPr>
              <w:t xml:space="preserve">Scholarships </w:t>
            </w:r>
            <w:r w:rsidR="00031AFD">
              <w:rPr>
                <w:sz w:val="18"/>
                <w:szCs w:val="18"/>
              </w:rPr>
              <w:t xml:space="preserve">                       </w:t>
            </w:r>
            <w:r w:rsidR="00031AFD" w:rsidRPr="00031AFD">
              <w:rPr>
                <w:sz w:val="18"/>
                <w:szCs w:val="18"/>
                <w:u w:val="single"/>
              </w:rPr>
              <w:t xml:space="preserve">\ </w:t>
            </w:r>
            <w:r w:rsidR="00031AFD" w:rsidRPr="00D2623F">
              <w:rPr>
                <w:sz w:val="18"/>
                <w:szCs w:val="18"/>
                <w:u w:val="single"/>
              </w:rPr>
              <w:t xml:space="preserve"> </w:t>
            </w:r>
            <w:r w:rsidR="00E56C33">
              <w:rPr>
                <w:rFonts w:hint="eastAsia"/>
                <w:color w:val="0070C0"/>
                <w:sz w:val="18"/>
                <w:szCs w:val="18"/>
                <w:u w:val="single"/>
              </w:rPr>
              <w:t xml:space="preserve"> </w:t>
            </w:r>
            <w:r w:rsidR="00E56C33">
              <w:rPr>
                <w:color w:val="0070C0"/>
                <w:sz w:val="18"/>
                <w:szCs w:val="18"/>
                <w:u w:val="single"/>
              </w:rPr>
              <w:t xml:space="preserve"> </w:t>
            </w:r>
            <w:r w:rsidR="00E56C33" w:rsidRPr="00A8060B">
              <w:rPr>
                <w:color w:val="0070C0"/>
                <w:sz w:val="18"/>
                <w:szCs w:val="18"/>
                <w:u w:val="single"/>
              </w:rPr>
              <w:t xml:space="preserve"> </w:t>
            </w:r>
            <w:r w:rsidR="00E56C33" w:rsidRPr="00A8060B">
              <w:rPr>
                <w:rFonts w:hint="eastAsia"/>
                <w:color w:val="0070C0"/>
                <w:sz w:val="18"/>
                <w:szCs w:val="18"/>
                <w:u w:val="single"/>
              </w:rPr>
              <w:t>3</w:t>
            </w:r>
            <w:r w:rsidR="00E56C33" w:rsidRPr="00A8060B">
              <w:rPr>
                <w:color w:val="0070C0"/>
                <w:sz w:val="18"/>
                <w:szCs w:val="18"/>
                <w:u w:val="single"/>
              </w:rPr>
              <w:t>0,000</w:t>
            </w:r>
            <w:r w:rsidR="00E56C33" w:rsidRPr="00A8060B">
              <w:rPr>
                <w:rFonts w:hint="eastAsia"/>
                <w:sz w:val="18"/>
                <w:szCs w:val="18"/>
                <w:u w:val="single"/>
              </w:rPr>
              <w:t xml:space="preserve"> </w:t>
            </w:r>
            <w:r w:rsidR="00031AFD" w:rsidRPr="00D2623F">
              <w:rPr>
                <w:sz w:val="18"/>
                <w:szCs w:val="18"/>
                <w:u w:val="single"/>
              </w:rPr>
              <w:t xml:space="preserve">  </w:t>
            </w:r>
            <w:r w:rsidR="00031AFD" w:rsidRPr="00031AFD">
              <w:rPr>
                <w:sz w:val="18"/>
                <w:szCs w:val="18"/>
                <w:u w:val="single"/>
              </w:rPr>
              <w:t xml:space="preserve"> </w:t>
            </w:r>
            <w:r w:rsidR="00031AFD">
              <w:rPr>
                <w:sz w:val="18"/>
                <w:szCs w:val="18"/>
              </w:rPr>
              <w:t xml:space="preserve"> </w:t>
            </w:r>
          </w:p>
          <w:p w14:paraId="445243E9" w14:textId="2BC275C0" w:rsidR="006B6A76" w:rsidRDefault="006B6A76" w:rsidP="00B64CD0">
            <w:pPr>
              <w:spacing w:line="320" w:lineRule="exact"/>
              <w:rPr>
                <w:sz w:val="18"/>
                <w:szCs w:val="18"/>
              </w:rPr>
            </w:pPr>
            <w:r w:rsidRPr="00510549">
              <w:rPr>
                <w:rFonts w:hint="eastAsia"/>
                <w:sz w:val="18"/>
                <w:szCs w:val="18"/>
              </w:rPr>
              <w:t>Spouse</w:t>
            </w:r>
            <w:r w:rsidRPr="00510549">
              <w:rPr>
                <w:sz w:val="18"/>
                <w:szCs w:val="18"/>
              </w:rPr>
              <w:t>’s income</w:t>
            </w:r>
            <w:r w:rsidR="00031AFD">
              <w:rPr>
                <w:sz w:val="18"/>
                <w:szCs w:val="18"/>
              </w:rPr>
              <w:t xml:space="preserve">                     </w:t>
            </w:r>
            <w:r w:rsidR="00031AFD" w:rsidRPr="00031AFD">
              <w:rPr>
                <w:sz w:val="18"/>
                <w:szCs w:val="18"/>
                <w:u w:val="single"/>
              </w:rPr>
              <w:t xml:space="preserve">\  </w:t>
            </w:r>
            <w:r w:rsidR="00E56C33">
              <w:rPr>
                <w:sz w:val="18"/>
                <w:szCs w:val="18"/>
                <w:u w:val="single"/>
              </w:rPr>
              <w:t xml:space="preserve">      </w:t>
            </w:r>
            <w:r w:rsidR="00E56C33" w:rsidRPr="00A8060B">
              <w:rPr>
                <w:sz w:val="18"/>
                <w:szCs w:val="18"/>
                <w:u w:val="single"/>
              </w:rPr>
              <w:t xml:space="preserve">  </w:t>
            </w:r>
            <w:r w:rsidR="00E56C33" w:rsidRPr="00A8060B">
              <w:rPr>
                <w:rFonts w:hint="eastAsia"/>
                <w:color w:val="0070C0"/>
                <w:sz w:val="18"/>
                <w:szCs w:val="18"/>
                <w:u w:val="single"/>
              </w:rPr>
              <w:t xml:space="preserve">0 </w:t>
            </w:r>
            <w:r w:rsidR="00031AFD" w:rsidRPr="00A8060B">
              <w:rPr>
                <w:sz w:val="18"/>
                <w:szCs w:val="18"/>
                <w:u w:val="single"/>
              </w:rPr>
              <w:t xml:space="preserve"> </w:t>
            </w:r>
            <w:r w:rsidR="00031AFD" w:rsidRPr="00031AFD">
              <w:rPr>
                <w:sz w:val="18"/>
                <w:szCs w:val="18"/>
                <w:u w:val="single"/>
              </w:rPr>
              <w:t xml:space="preserve">  </w:t>
            </w:r>
            <w:r w:rsidR="00031AFD">
              <w:rPr>
                <w:sz w:val="18"/>
                <w:szCs w:val="18"/>
              </w:rPr>
              <w:t xml:space="preserve"> </w:t>
            </w:r>
          </w:p>
          <w:p w14:paraId="03FAF1DD" w14:textId="77777777" w:rsidR="00332315" w:rsidRDefault="006B6A76" w:rsidP="00B64CD0">
            <w:pPr>
              <w:spacing w:line="320" w:lineRule="exact"/>
              <w:rPr>
                <w:sz w:val="18"/>
                <w:szCs w:val="18"/>
              </w:rPr>
            </w:pPr>
            <w:r w:rsidRPr="00510549">
              <w:rPr>
                <w:rFonts w:hint="eastAsia"/>
                <w:sz w:val="18"/>
                <w:szCs w:val="18"/>
              </w:rPr>
              <w:t>Part-time work</w:t>
            </w:r>
          </w:p>
          <w:p w14:paraId="23041D49" w14:textId="709FD8FF" w:rsidR="006B6A76" w:rsidRPr="00510549" w:rsidRDefault="006B6A76" w:rsidP="00B64CD0">
            <w:pPr>
              <w:spacing w:line="320" w:lineRule="exact"/>
              <w:rPr>
                <w:sz w:val="18"/>
                <w:szCs w:val="18"/>
              </w:rPr>
            </w:pPr>
            <w:r>
              <w:rPr>
                <w:rFonts w:hint="eastAsia"/>
                <w:sz w:val="18"/>
                <w:szCs w:val="18"/>
              </w:rPr>
              <w:t>(</w:t>
            </w:r>
            <w:r w:rsidRPr="00832D25">
              <w:rPr>
                <w:sz w:val="16"/>
                <w:szCs w:val="16"/>
              </w:rPr>
              <w:t>type</w:t>
            </w:r>
            <w:r>
              <w:rPr>
                <w:rFonts w:hint="eastAsia"/>
                <w:sz w:val="16"/>
                <w:szCs w:val="16"/>
              </w:rPr>
              <w:t xml:space="preserve"> </w:t>
            </w:r>
            <w:r>
              <w:rPr>
                <w:sz w:val="16"/>
                <w:szCs w:val="16"/>
              </w:rPr>
              <w:t>of</w:t>
            </w:r>
            <w:r w:rsidRPr="00832D25">
              <w:rPr>
                <w:sz w:val="16"/>
                <w:szCs w:val="16"/>
              </w:rPr>
              <w:t xml:space="preserve"> </w:t>
            </w:r>
            <w:proofErr w:type="spellStart"/>
            <w:r w:rsidRPr="00832D25">
              <w:rPr>
                <w:sz w:val="16"/>
                <w:szCs w:val="16"/>
              </w:rPr>
              <w:t>work</w:t>
            </w:r>
            <w:r>
              <w:rPr>
                <w:rFonts w:hint="eastAsia"/>
                <w:sz w:val="18"/>
                <w:szCs w:val="18"/>
              </w:rPr>
              <w:t>:</w:t>
            </w:r>
            <w:r w:rsidR="00E56C33">
              <w:rPr>
                <w:rFonts w:hint="eastAsia"/>
                <w:color w:val="0070C0"/>
                <w:sz w:val="18"/>
                <w:szCs w:val="18"/>
              </w:rPr>
              <w:t>S</w:t>
            </w:r>
            <w:r w:rsidR="00E56C33">
              <w:rPr>
                <w:color w:val="0070C0"/>
                <w:sz w:val="18"/>
                <w:szCs w:val="18"/>
              </w:rPr>
              <w:t>EUT-RAResearch</w:t>
            </w:r>
            <w:proofErr w:type="spellEnd"/>
            <w:r w:rsidR="00E56C33">
              <w:rPr>
                <w:color w:val="0070C0"/>
                <w:sz w:val="18"/>
                <w:szCs w:val="18"/>
              </w:rPr>
              <w:t xml:space="preserve"> assistant</w:t>
            </w:r>
            <w:r>
              <w:rPr>
                <w:sz w:val="18"/>
                <w:szCs w:val="18"/>
              </w:rPr>
              <w:t>)</w:t>
            </w:r>
            <w:r w:rsidR="00031AFD">
              <w:rPr>
                <w:sz w:val="18"/>
                <w:szCs w:val="18"/>
              </w:rPr>
              <w:t xml:space="preserve">  </w:t>
            </w:r>
            <w:r w:rsidR="00031AFD" w:rsidRPr="00031AFD">
              <w:rPr>
                <w:sz w:val="18"/>
                <w:szCs w:val="18"/>
                <w:u w:val="single"/>
              </w:rPr>
              <w:t>\</w:t>
            </w:r>
            <w:r w:rsidR="00E56C33">
              <w:rPr>
                <w:sz w:val="18"/>
                <w:szCs w:val="18"/>
                <w:u w:val="single"/>
              </w:rPr>
              <w:t xml:space="preserve"> </w:t>
            </w:r>
            <w:r w:rsidR="00031AFD" w:rsidRPr="00031AFD">
              <w:rPr>
                <w:sz w:val="18"/>
                <w:szCs w:val="18"/>
                <w:u w:val="single"/>
              </w:rPr>
              <w:t xml:space="preserve"> </w:t>
            </w:r>
            <w:r w:rsidR="00E56C33" w:rsidRPr="00A8060B">
              <w:rPr>
                <w:rFonts w:hint="eastAsia"/>
                <w:color w:val="0070C0"/>
                <w:sz w:val="18"/>
                <w:szCs w:val="18"/>
                <w:u w:val="single"/>
              </w:rPr>
              <w:t>5</w:t>
            </w:r>
            <w:r w:rsidR="00E56C33" w:rsidRPr="00A8060B">
              <w:rPr>
                <w:color w:val="0070C0"/>
                <w:sz w:val="18"/>
                <w:szCs w:val="18"/>
                <w:u w:val="single"/>
              </w:rPr>
              <w:t>0,000</w:t>
            </w:r>
            <w:r w:rsidR="00031AFD" w:rsidRPr="00A8060B">
              <w:rPr>
                <w:sz w:val="18"/>
                <w:szCs w:val="18"/>
                <w:u w:val="single"/>
              </w:rPr>
              <w:t xml:space="preserve"> </w:t>
            </w:r>
            <w:r w:rsidR="00031AFD" w:rsidRPr="00031AFD">
              <w:rPr>
                <w:sz w:val="18"/>
                <w:szCs w:val="18"/>
                <w:u w:val="single"/>
              </w:rPr>
              <w:t xml:space="preserve">  </w:t>
            </w:r>
            <w:r w:rsidR="00031AFD">
              <w:rPr>
                <w:sz w:val="18"/>
                <w:szCs w:val="18"/>
              </w:rPr>
              <w:t xml:space="preserve"> </w:t>
            </w:r>
          </w:p>
          <w:p w14:paraId="2AE76C58" w14:textId="6BED2A1A" w:rsidR="00E56C33" w:rsidRDefault="00E56C33" w:rsidP="00B64CD0">
            <w:pPr>
              <w:rPr>
                <w:sz w:val="18"/>
                <w:szCs w:val="18"/>
              </w:rPr>
            </w:pPr>
            <w:r>
              <w:rPr>
                <w:rFonts w:hint="eastAsia"/>
                <w:sz w:val="18"/>
                <w:szCs w:val="18"/>
              </w:rPr>
              <w:t>(</w:t>
            </w:r>
            <w:r w:rsidRPr="00832D25">
              <w:rPr>
                <w:sz w:val="16"/>
                <w:szCs w:val="16"/>
              </w:rPr>
              <w:t>type</w:t>
            </w:r>
            <w:r>
              <w:rPr>
                <w:rFonts w:hint="eastAsia"/>
                <w:sz w:val="16"/>
                <w:szCs w:val="16"/>
              </w:rPr>
              <w:t xml:space="preserve"> </w:t>
            </w:r>
            <w:r>
              <w:rPr>
                <w:sz w:val="16"/>
                <w:szCs w:val="16"/>
              </w:rPr>
              <w:t>of</w:t>
            </w:r>
            <w:r w:rsidRPr="00832D25">
              <w:rPr>
                <w:sz w:val="16"/>
                <w:szCs w:val="16"/>
              </w:rPr>
              <w:t xml:space="preserve"> </w:t>
            </w:r>
            <w:proofErr w:type="spellStart"/>
            <w:r w:rsidRPr="00832D25">
              <w:rPr>
                <w:sz w:val="16"/>
                <w:szCs w:val="16"/>
              </w:rPr>
              <w:t>work</w:t>
            </w:r>
            <w:r>
              <w:rPr>
                <w:rFonts w:hint="eastAsia"/>
                <w:sz w:val="18"/>
                <w:szCs w:val="18"/>
              </w:rPr>
              <w:t>:</w:t>
            </w:r>
            <w:r>
              <w:rPr>
                <w:color w:val="0070C0"/>
                <w:sz w:val="18"/>
                <w:szCs w:val="18"/>
              </w:rPr>
              <w:t>English</w:t>
            </w:r>
            <w:proofErr w:type="spellEnd"/>
            <w:r>
              <w:rPr>
                <w:color w:val="0070C0"/>
                <w:sz w:val="18"/>
                <w:szCs w:val="18"/>
              </w:rPr>
              <w:t xml:space="preserve"> Teacher </w:t>
            </w:r>
            <w:r>
              <w:rPr>
                <w:sz w:val="18"/>
                <w:szCs w:val="18"/>
              </w:rPr>
              <w:t xml:space="preserve">)             </w:t>
            </w:r>
            <w:r w:rsidRPr="00031AFD">
              <w:rPr>
                <w:sz w:val="18"/>
                <w:szCs w:val="18"/>
                <w:u w:val="single"/>
              </w:rPr>
              <w:t>\</w:t>
            </w:r>
            <w:r>
              <w:rPr>
                <w:sz w:val="18"/>
                <w:szCs w:val="18"/>
                <w:u w:val="single"/>
              </w:rPr>
              <w:t xml:space="preserve"> </w:t>
            </w:r>
            <w:r w:rsidRPr="00A8060B">
              <w:rPr>
                <w:sz w:val="18"/>
                <w:szCs w:val="18"/>
                <w:u w:val="single"/>
              </w:rPr>
              <w:t xml:space="preserve"> </w:t>
            </w:r>
            <w:r w:rsidRPr="00A8060B">
              <w:rPr>
                <w:color w:val="0070C0"/>
                <w:sz w:val="18"/>
                <w:szCs w:val="18"/>
                <w:u w:val="single"/>
              </w:rPr>
              <w:t>30,000</w:t>
            </w:r>
            <w:r w:rsidRPr="00A8060B">
              <w:rPr>
                <w:sz w:val="18"/>
                <w:szCs w:val="18"/>
                <w:u w:val="single"/>
              </w:rPr>
              <w:t xml:space="preserve"> </w:t>
            </w:r>
            <w:r w:rsidRPr="00031AFD">
              <w:rPr>
                <w:sz w:val="18"/>
                <w:szCs w:val="18"/>
                <w:u w:val="single"/>
              </w:rPr>
              <w:t xml:space="preserve">  </w:t>
            </w:r>
          </w:p>
          <w:p w14:paraId="6FE4329D" w14:textId="36F5E4E2" w:rsidR="006B6A76" w:rsidRPr="00510549" w:rsidRDefault="006B6A76" w:rsidP="00B64CD0">
            <w:pPr>
              <w:rPr>
                <w:sz w:val="18"/>
                <w:szCs w:val="18"/>
              </w:rPr>
            </w:pPr>
            <w:r w:rsidRPr="00510549">
              <w:rPr>
                <w:sz w:val="18"/>
                <w:szCs w:val="18"/>
              </w:rPr>
              <w:t>Others (give details</w:t>
            </w:r>
            <w:r>
              <w:rPr>
                <w:sz w:val="18"/>
                <w:szCs w:val="18"/>
              </w:rPr>
              <w:t>)</w:t>
            </w:r>
            <w:r w:rsidR="00031AFD">
              <w:rPr>
                <w:sz w:val="18"/>
                <w:szCs w:val="18"/>
              </w:rPr>
              <w:t xml:space="preserve">                 </w:t>
            </w:r>
            <w:r w:rsidR="00031AFD" w:rsidRPr="00031AFD">
              <w:rPr>
                <w:sz w:val="18"/>
                <w:szCs w:val="18"/>
                <w:u w:val="single"/>
              </w:rPr>
              <w:t xml:space="preserve">\       </w:t>
            </w:r>
            <w:r w:rsidR="00A8060B">
              <w:rPr>
                <w:sz w:val="18"/>
                <w:szCs w:val="18"/>
                <w:u w:val="single"/>
              </w:rPr>
              <w:t xml:space="preserve">   </w:t>
            </w:r>
            <w:r w:rsidR="00031AFD" w:rsidRPr="00031AFD">
              <w:rPr>
                <w:sz w:val="18"/>
                <w:szCs w:val="18"/>
                <w:u w:val="single"/>
              </w:rPr>
              <w:t xml:space="preserve"> </w:t>
            </w:r>
            <w:r w:rsidR="00D2623F" w:rsidRPr="00D2623F">
              <w:rPr>
                <w:color w:val="0070C0"/>
                <w:sz w:val="18"/>
                <w:szCs w:val="18"/>
                <w:u w:val="single"/>
              </w:rPr>
              <w:t>0</w:t>
            </w:r>
            <w:r w:rsidR="00031AFD" w:rsidRPr="00031AFD">
              <w:rPr>
                <w:sz w:val="18"/>
                <w:szCs w:val="18"/>
                <w:u w:val="single"/>
              </w:rPr>
              <w:t xml:space="preserve">      </w:t>
            </w:r>
            <w:r w:rsidR="00031AFD">
              <w:rPr>
                <w:sz w:val="18"/>
                <w:szCs w:val="18"/>
              </w:rPr>
              <w:t xml:space="preserve"> </w:t>
            </w:r>
          </w:p>
        </w:tc>
        <w:tc>
          <w:tcPr>
            <w:tcW w:w="4921" w:type="dxa"/>
            <w:gridSpan w:val="3"/>
            <w:tcBorders>
              <w:bottom w:val="single" w:sz="4" w:space="0" w:color="auto"/>
            </w:tcBorders>
          </w:tcPr>
          <w:p w14:paraId="20769A9D" w14:textId="062EE676" w:rsidR="006B6A76" w:rsidRDefault="006B6A76" w:rsidP="00B64CD0">
            <w:pPr>
              <w:spacing w:line="320" w:lineRule="exact"/>
              <w:rPr>
                <w:sz w:val="18"/>
                <w:szCs w:val="18"/>
              </w:rPr>
            </w:pPr>
            <w:r>
              <w:rPr>
                <w:rFonts w:hint="eastAsia"/>
                <w:sz w:val="18"/>
                <w:szCs w:val="18"/>
              </w:rPr>
              <w:t>(</w:t>
            </w:r>
            <w:r w:rsidRPr="00CF6492">
              <w:rPr>
                <w:sz w:val="18"/>
                <w:szCs w:val="18"/>
              </w:rPr>
              <w:t>Breakdown</w:t>
            </w:r>
            <w:r>
              <w:rPr>
                <w:rFonts w:hint="eastAsia"/>
                <w:sz w:val="18"/>
                <w:szCs w:val="18"/>
              </w:rPr>
              <w:t>)</w:t>
            </w:r>
          </w:p>
          <w:p w14:paraId="011629F8" w14:textId="6100649A" w:rsidR="006B6A76" w:rsidRDefault="006B6A76" w:rsidP="00B64CD0">
            <w:pPr>
              <w:spacing w:line="320" w:lineRule="exact"/>
              <w:rPr>
                <w:sz w:val="18"/>
                <w:szCs w:val="18"/>
              </w:rPr>
            </w:pPr>
            <w:r w:rsidRPr="00A92B6D">
              <w:rPr>
                <w:rFonts w:hint="eastAsia"/>
                <w:sz w:val="18"/>
                <w:szCs w:val="18"/>
              </w:rPr>
              <w:t xml:space="preserve">Rent </w:t>
            </w:r>
            <w:r w:rsidR="00031AFD">
              <w:rPr>
                <w:sz w:val="18"/>
                <w:szCs w:val="18"/>
              </w:rPr>
              <w:t xml:space="preserve">                           </w:t>
            </w:r>
            <w:r w:rsidR="00031AFD" w:rsidRPr="00393BEE">
              <w:rPr>
                <w:sz w:val="18"/>
                <w:szCs w:val="18"/>
                <w:u w:val="single"/>
              </w:rPr>
              <w:t xml:space="preserve">\ </w:t>
            </w:r>
            <w:r w:rsidR="00A8060B">
              <w:rPr>
                <w:sz w:val="18"/>
                <w:szCs w:val="18"/>
                <w:u w:val="single"/>
              </w:rPr>
              <w:t xml:space="preserve">   </w:t>
            </w:r>
            <w:r w:rsidR="00031AFD" w:rsidRPr="00A8060B">
              <w:rPr>
                <w:sz w:val="18"/>
                <w:szCs w:val="18"/>
                <w:u w:val="single"/>
              </w:rPr>
              <w:t xml:space="preserve"> </w:t>
            </w:r>
            <w:r w:rsidR="00A8060B" w:rsidRPr="00A8060B">
              <w:rPr>
                <w:rFonts w:hint="eastAsia"/>
                <w:color w:val="0070C0"/>
                <w:sz w:val="18"/>
                <w:szCs w:val="18"/>
                <w:u w:val="single"/>
              </w:rPr>
              <w:t>5</w:t>
            </w:r>
            <w:r w:rsidR="00A8060B" w:rsidRPr="00A8060B">
              <w:rPr>
                <w:color w:val="0070C0"/>
                <w:sz w:val="18"/>
                <w:szCs w:val="18"/>
                <w:u w:val="single"/>
              </w:rPr>
              <w:t>0,000</w:t>
            </w:r>
            <w:r w:rsidR="00031AFD" w:rsidRPr="00A8060B">
              <w:rPr>
                <w:sz w:val="18"/>
                <w:szCs w:val="18"/>
                <w:u w:val="single"/>
              </w:rPr>
              <w:t xml:space="preserve">  </w:t>
            </w:r>
            <w:r w:rsidR="00031AFD" w:rsidRPr="00393BEE">
              <w:rPr>
                <w:sz w:val="18"/>
                <w:szCs w:val="18"/>
                <w:u w:val="single"/>
              </w:rPr>
              <w:t xml:space="preserve">  </w:t>
            </w:r>
          </w:p>
          <w:p w14:paraId="4A54B3A9" w14:textId="672049F3" w:rsidR="006B6A76" w:rsidRDefault="006B6A76" w:rsidP="00B64CD0">
            <w:pPr>
              <w:spacing w:line="320" w:lineRule="exact"/>
              <w:rPr>
                <w:sz w:val="18"/>
                <w:szCs w:val="18"/>
              </w:rPr>
            </w:pPr>
            <w:r w:rsidRPr="00A92B6D">
              <w:rPr>
                <w:sz w:val="18"/>
                <w:szCs w:val="18"/>
              </w:rPr>
              <w:t>Food/groceries</w:t>
            </w:r>
            <w:r w:rsidR="00031AFD">
              <w:rPr>
                <w:sz w:val="18"/>
                <w:szCs w:val="18"/>
              </w:rPr>
              <w:t xml:space="preserve">                   </w:t>
            </w:r>
            <w:r w:rsidR="00031AFD" w:rsidRPr="00393BEE">
              <w:rPr>
                <w:sz w:val="18"/>
                <w:szCs w:val="18"/>
                <w:u w:val="single"/>
              </w:rPr>
              <w:t>\</w:t>
            </w:r>
            <w:r w:rsidRPr="00393BEE">
              <w:rPr>
                <w:rFonts w:hint="eastAsia"/>
                <w:sz w:val="18"/>
                <w:szCs w:val="18"/>
                <w:u w:val="single"/>
              </w:rPr>
              <w:t xml:space="preserve"> </w:t>
            </w:r>
            <w:r w:rsidR="00031AFD" w:rsidRPr="00393BEE">
              <w:rPr>
                <w:sz w:val="18"/>
                <w:szCs w:val="18"/>
                <w:u w:val="single"/>
              </w:rPr>
              <w:t xml:space="preserve"> </w:t>
            </w:r>
            <w:r w:rsidR="00031AFD" w:rsidRPr="00A8060B">
              <w:rPr>
                <w:sz w:val="18"/>
                <w:szCs w:val="18"/>
                <w:u w:val="single"/>
              </w:rPr>
              <w:t xml:space="preserve"> </w:t>
            </w:r>
            <w:r w:rsidR="00A8060B" w:rsidRPr="00A8060B">
              <w:rPr>
                <w:sz w:val="18"/>
                <w:szCs w:val="18"/>
                <w:u w:val="single"/>
              </w:rPr>
              <w:t xml:space="preserve"> </w:t>
            </w:r>
            <w:r w:rsidR="00031AFD" w:rsidRPr="00A8060B">
              <w:rPr>
                <w:sz w:val="18"/>
                <w:szCs w:val="18"/>
                <w:u w:val="single"/>
              </w:rPr>
              <w:t xml:space="preserve"> </w:t>
            </w:r>
            <w:r w:rsidR="00A8060B" w:rsidRPr="00A8060B">
              <w:rPr>
                <w:rFonts w:hint="eastAsia"/>
                <w:color w:val="0070C0"/>
                <w:sz w:val="18"/>
                <w:szCs w:val="18"/>
                <w:u w:val="single"/>
              </w:rPr>
              <w:t>3</w:t>
            </w:r>
            <w:r w:rsidR="00A8060B" w:rsidRPr="00A8060B">
              <w:rPr>
                <w:color w:val="0070C0"/>
                <w:sz w:val="18"/>
                <w:szCs w:val="18"/>
                <w:u w:val="single"/>
              </w:rPr>
              <w:t>0,000</w:t>
            </w:r>
            <w:r w:rsidR="00031AFD" w:rsidRPr="00A8060B">
              <w:rPr>
                <w:sz w:val="18"/>
                <w:szCs w:val="18"/>
                <w:u w:val="single"/>
              </w:rPr>
              <w:t xml:space="preserve"> </w:t>
            </w:r>
            <w:r w:rsidR="00031AFD" w:rsidRPr="00393BEE">
              <w:rPr>
                <w:sz w:val="18"/>
                <w:szCs w:val="18"/>
                <w:u w:val="single"/>
              </w:rPr>
              <w:t xml:space="preserve">   </w:t>
            </w:r>
          </w:p>
          <w:p w14:paraId="2E7D2673" w14:textId="164493CD" w:rsidR="006B6A76" w:rsidRDefault="006B6A76" w:rsidP="00B64CD0">
            <w:pPr>
              <w:spacing w:line="320" w:lineRule="exact"/>
              <w:rPr>
                <w:sz w:val="18"/>
                <w:szCs w:val="18"/>
              </w:rPr>
            </w:pPr>
            <w:r w:rsidRPr="00A92B6D">
              <w:rPr>
                <w:sz w:val="18"/>
                <w:szCs w:val="18"/>
              </w:rPr>
              <w:t>Study expenses</w:t>
            </w:r>
            <w:r w:rsidRPr="00A92B6D">
              <w:rPr>
                <w:rFonts w:hint="eastAsia"/>
                <w:sz w:val="18"/>
                <w:szCs w:val="18"/>
              </w:rPr>
              <w:t xml:space="preserve"> </w:t>
            </w:r>
            <w:r w:rsidR="00031AFD">
              <w:rPr>
                <w:sz w:val="18"/>
                <w:szCs w:val="18"/>
              </w:rPr>
              <w:t xml:space="preserve">                 </w:t>
            </w:r>
            <w:r w:rsidR="00031AFD" w:rsidRPr="00393BEE">
              <w:rPr>
                <w:sz w:val="18"/>
                <w:szCs w:val="18"/>
                <w:u w:val="single"/>
              </w:rPr>
              <w:t xml:space="preserve">\  </w:t>
            </w:r>
            <w:r w:rsidR="00A8060B">
              <w:rPr>
                <w:sz w:val="18"/>
                <w:szCs w:val="18"/>
                <w:u w:val="single"/>
              </w:rPr>
              <w:t xml:space="preserve">   </w:t>
            </w:r>
            <w:r w:rsidR="00A8060B" w:rsidRPr="00A8060B">
              <w:rPr>
                <w:color w:val="0070C0"/>
                <w:sz w:val="18"/>
                <w:szCs w:val="18"/>
                <w:u w:val="single"/>
              </w:rPr>
              <w:t>40,000</w:t>
            </w:r>
            <w:r w:rsidR="00A8060B" w:rsidRPr="00A8060B">
              <w:rPr>
                <w:rFonts w:hint="eastAsia"/>
                <w:sz w:val="18"/>
                <w:szCs w:val="18"/>
                <w:u w:val="single"/>
              </w:rPr>
              <w:t xml:space="preserve">　</w:t>
            </w:r>
            <w:r w:rsidR="00031AFD" w:rsidRPr="00A8060B">
              <w:rPr>
                <w:sz w:val="18"/>
                <w:szCs w:val="18"/>
                <w:u w:val="single"/>
              </w:rPr>
              <w:t xml:space="preserve"> </w:t>
            </w:r>
            <w:r w:rsidR="00031AFD" w:rsidRPr="00393BEE">
              <w:rPr>
                <w:sz w:val="18"/>
                <w:szCs w:val="18"/>
                <w:u w:val="single"/>
              </w:rPr>
              <w:t xml:space="preserve"> </w:t>
            </w:r>
          </w:p>
          <w:p w14:paraId="1238D6BB" w14:textId="34AF95B6" w:rsidR="006B6A76" w:rsidRDefault="006B6A76" w:rsidP="00B64CD0">
            <w:pPr>
              <w:rPr>
                <w:sz w:val="18"/>
                <w:szCs w:val="18"/>
              </w:rPr>
            </w:pPr>
            <w:r w:rsidRPr="00832D25">
              <w:rPr>
                <w:sz w:val="18"/>
                <w:szCs w:val="18"/>
              </w:rPr>
              <w:t>Travel expenses</w:t>
            </w:r>
            <w:r>
              <w:rPr>
                <w:rFonts w:hint="eastAsia"/>
                <w:sz w:val="18"/>
                <w:szCs w:val="18"/>
              </w:rPr>
              <w:t xml:space="preserve"> </w:t>
            </w:r>
            <w:r w:rsidR="00031AFD">
              <w:rPr>
                <w:sz w:val="18"/>
                <w:szCs w:val="18"/>
              </w:rPr>
              <w:t xml:space="preserve">                 </w:t>
            </w:r>
            <w:r w:rsidR="00031AFD" w:rsidRPr="00393BEE">
              <w:rPr>
                <w:sz w:val="18"/>
                <w:szCs w:val="18"/>
                <w:u w:val="single"/>
              </w:rPr>
              <w:t xml:space="preserve">\  </w:t>
            </w:r>
            <w:r w:rsidR="00A8060B" w:rsidRPr="00A8060B">
              <w:rPr>
                <w:sz w:val="18"/>
                <w:szCs w:val="18"/>
                <w:u w:val="single"/>
              </w:rPr>
              <w:t xml:space="preserve"> </w:t>
            </w:r>
            <w:r w:rsidR="00031AFD" w:rsidRPr="00A8060B">
              <w:rPr>
                <w:sz w:val="18"/>
                <w:szCs w:val="18"/>
                <w:u w:val="single"/>
              </w:rPr>
              <w:t xml:space="preserve">  </w:t>
            </w:r>
            <w:r w:rsidR="00A8060B" w:rsidRPr="00A8060B">
              <w:rPr>
                <w:rFonts w:hint="eastAsia"/>
                <w:color w:val="0070C0"/>
                <w:sz w:val="18"/>
                <w:szCs w:val="18"/>
                <w:u w:val="single"/>
              </w:rPr>
              <w:t>5</w:t>
            </w:r>
            <w:r w:rsidR="00A8060B" w:rsidRPr="00A8060B">
              <w:rPr>
                <w:color w:val="0070C0"/>
                <w:sz w:val="18"/>
                <w:szCs w:val="18"/>
                <w:u w:val="single"/>
              </w:rPr>
              <w:t xml:space="preserve">,000  </w:t>
            </w:r>
            <w:r w:rsidR="00031AFD" w:rsidRPr="00393BEE">
              <w:rPr>
                <w:sz w:val="18"/>
                <w:szCs w:val="18"/>
                <w:u w:val="single"/>
              </w:rPr>
              <w:t xml:space="preserve">   </w:t>
            </w:r>
          </w:p>
          <w:p w14:paraId="29928C51" w14:textId="4B5A89DE" w:rsidR="006B6A76" w:rsidRPr="009E3CF1" w:rsidRDefault="006B6A76" w:rsidP="00B64CD0">
            <w:pPr>
              <w:rPr>
                <w:rFonts w:ascii="Arial Narrow" w:hAnsi="Arial Narrow" w:cs="Courier New"/>
                <w:sz w:val="16"/>
                <w:szCs w:val="16"/>
              </w:rPr>
            </w:pPr>
            <w:r w:rsidRPr="00A92B6D">
              <w:rPr>
                <w:rFonts w:hint="eastAsia"/>
                <w:sz w:val="18"/>
                <w:szCs w:val="18"/>
              </w:rPr>
              <w:t>Others (give details</w:t>
            </w:r>
            <w:r>
              <w:rPr>
                <w:sz w:val="18"/>
                <w:szCs w:val="18"/>
              </w:rPr>
              <w:t>)</w:t>
            </w:r>
            <w:r w:rsidR="000D6DD1">
              <w:rPr>
                <w:rFonts w:hint="eastAsia"/>
                <w:color w:val="0070C0"/>
                <w:sz w:val="18"/>
                <w:szCs w:val="18"/>
              </w:rPr>
              <w:t>H</w:t>
            </w:r>
            <w:r w:rsidR="000D6DD1">
              <w:rPr>
                <w:color w:val="0070C0"/>
                <w:sz w:val="18"/>
                <w:szCs w:val="18"/>
              </w:rPr>
              <w:t>ealth Expenditure</w:t>
            </w:r>
            <w:r w:rsidR="00031AFD">
              <w:rPr>
                <w:sz w:val="18"/>
                <w:szCs w:val="18"/>
              </w:rPr>
              <w:t xml:space="preserve"> </w:t>
            </w:r>
            <w:r w:rsidR="00031AFD" w:rsidRPr="00393BEE">
              <w:rPr>
                <w:sz w:val="18"/>
                <w:szCs w:val="18"/>
                <w:u w:val="single"/>
              </w:rPr>
              <w:t>\</w:t>
            </w:r>
            <w:r w:rsidR="000D6DD1" w:rsidRPr="00A8060B">
              <w:rPr>
                <w:sz w:val="18"/>
                <w:szCs w:val="18"/>
                <w:u w:val="single"/>
              </w:rPr>
              <w:t xml:space="preserve"> </w:t>
            </w:r>
            <w:r w:rsidR="00A8060B" w:rsidRPr="00A8060B">
              <w:rPr>
                <w:rFonts w:hint="eastAsia"/>
                <w:color w:val="0070C0"/>
                <w:sz w:val="18"/>
                <w:szCs w:val="18"/>
                <w:u w:val="single"/>
              </w:rPr>
              <w:t>5</w:t>
            </w:r>
            <w:r w:rsidR="00A8060B" w:rsidRPr="00A8060B">
              <w:rPr>
                <w:color w:val="0070C0"/>
                <w:sz w:val="18"/>
                <w:szCs w:val="18"/>
                <w:u w:val="single"/>
              </w:rPr>
              <w:t>,000</w:t>
            </w:r>
            <w:r w:rsidR="00031AFD" w:rsidRPr="00A8060B">
              <w:rPr>
                <w:sz w:val="18"/>
                <w:szCs w:val="18"/>
                <w:u w:val="single"/>
              </w:rPr>
              <w:t xml:space="preserve"> </w:t>
            </w:r>
            <w:r w:rsidR="00A8060B">
              <w:rPr>
                <w:sz w:val="18"/>
                <w:szCs w:val="18"/>
                <w:u w:val="single"/>
              </w:rPr>
              <w:t xml:space="preserve">  </w:t>
            </w:r>
            <w:r w:rsidR="00031AFD" w:rsidRPr="00393BEE">
              <w:rPr>
                <w:sz w:val="18"/>
                <w:szCs w:val="18"/>
                <w:u w:val="single"/>
              </w:rPr>
              <w:t xml:space="preserve"> </w:t>
            </w:r>
          </w:p>
        </w:tc>
      </w:tr>
      <w:tr w:rsidR="006B6A76" w:rsidRPr="00413A52" w14:paraId="0396ED7E" w14:textId="77777777" w:rsidTr="00B64CD0">
        <w:trPr>
          <w:cantSplit/>
          <w:trHeight w:val="362"/>
        </w:trPr>
        <w:tc>
          <w:tcPr>
            <w:tcW w:w="2226" w:type="dxa"/>
            <w:gridSpan w:val="2"/>
            <w:tcBorders>
              <w:bottom w:val="single" w:sz="4" w:space="0" w:color="auto"/>
            </w:tcBorders>
          </w:tcPr>
          <w:p w14:paraId="6F113ACF" w14:textId="77777777" w:rsidR="006B6A76" w:rsidRPr="009E3CF1" w:rsidRDefault="006B6A76" w:rsidP="00B64CD0">
            <w:pPr>
              <w:rPr>
                <w:rFonts w:ascii="Arial Narrow" w:hAnsi="Arial Narrow" w:cs="Courier New"/>
                <w:sz w:val="16"/>
                <w:szCs w:val="16"/>
              </w:rPr>
            </w:pPr>
            <w:r>
              <w:rPr>
                <w:rFonts w:hint="eastAsia"/>
                <w:sz w:val="18"/>
                <w:szCs w:val="18"/>
              </w:rPr>
              <w:t>T</w:t>
            </w:r>
            <w:r>
              <w:rPr>
                <w:sz w:val="18"/>
                <w:szCs w:val="18"/>
              </w:rPr>
              <w:t>otal</w:t>
            </w:r>
          </w:p>
        </w:tc>
        <w:tc>
          <w:tcPr>
            <w:tcW w:w="2694" w:type="dxa"/>
            <w:tcBorders>
              <w:bottom w:val="single" w:sz="4" w:space="0" w:color="auto"/>
            </w:tcBorders>
          </w:tcPr>
          <w:p w14:paraId="030A013A" w14:textId="301F1D19" w:rsidR="007106FA" w:rsidRPr="009E3CF1" w:rsidRDefault="007106FA" w:rsidP="00B64CD0">
            <w:pPr>
              <w:rPr>
                <w:rFonts w:ascii="Arial Narrow" w:hAnsi="Arial Narrow" w:cs="Courier New"/>
                <w:sz w:val="16"/>
                <w:szCs w:val="16"/>
              </w:rPr>
            </w:pPr>
            <w:r>
              <w:rPr>
                <w:rFonts w:ascii="Arial Narrow" w:hAnsi="Arial Narrow" w:cs="Courier New"/>
                <w:sz w:val="16"/>
                <w:szCs w:val="16"/>
              </w:rPr>
              <w:t>\</w:t>
            </w:r>
            <w:r w:rsidR="000D6DD1">
              <w:rPr>
                <w:rFonts w:ascii="Arial Narrow" w:hAnsi="Arial Narrow" w:cs="Courier New"/>
                <w:sz w:val="16"/>
                <w:szCs w:val="16"/>
              </w:rPr>
              <w:t xml:space="preserve"> </w:t>
            </w:r>
            <w:r w:rsidR="006E5CD7">
              <w:rPr>
                <w:rFonts w:hint="eastAsia"/>
                <w:color w:val="0070C0"/>
                <w:sz w:val="18"/>
                <w:szCs w:val="18"/>
              </w:rPr>
              <w:t>1</w:t>
            </w:r>
            <w:r w:rsidR="006E5CD7">
              <w:rPr>
                <w:color w:val="0070C0"/>
                <w:sz w:val="18"/>
                <w:szCs w:val="18"/>
              </w:rPr>
              <w:t>30,000</w:t>
            </w:r>
          </w:p>
        </w:tc>
        <w:tc>
          <w:tcPr>
            <w:tcW w:w="2460" w:type="dxa"/>
            <w:gridSpan w:val="2"/>
            <w:tcBorders>
              <w:bottom w:val="single" w:sz="4" w:space="0" w:color="auto"/>
            </w:tcBorders>
          </w:tcPr>
          <w:p w14:paraId="31DDC272" w14:textId="0B0DD529" w:rsidR="006B6A76" w:rsidRPr="009E3CF1" w:rsidRDefault="006B6A76" w:rsidP="00B64CD0">
            <w:pPr>
              <w:rPr>
                <w:rFonts w:ascii="Arial Narrow" w:hAnsi="Arial Narrow" w:cs="Courier New"/>
                <w:sz w:val="16"/>
                <w:szCs w:val="16"/>
              </w:rPr>
            </w:pPr>
            <w:r>
              <w:rPr>
                <w:rFonts w:hint="eastAsia"/>
                <w:sz w:val="18"/>
                <w:szCs w:val="18"/>
              </w:rPr>
              <w:t>T</w:t>
            </w:r>
            <w:r>
              <w:rPr>
                <w:sz w:val="18"/>
                <w:szCs w:val="18"/>
              </w:rPr>
              <w:t>otal</w:t>
            </w:r>
          </w:p>
        </w:tc>
        <w:tc>
          <w:tcPr>
            <w:tcW w:w="2461" w:type="dxa"/>
            <w:tcBorders>
              <w:bottom w:val="single" w:sz="4" w:space="0" w:color="auto"/>
            </w:tcBorders>
          </w:tcPr>
          <w:p w14:paraId="237967FC" w14:textId="57C8A7D1" w:rsidR="006B6A76" w:rsidRPr="009E3CF1" w:rsidRDefault="007106FA" w:rsidP="00B64CD0">
            <w:pPr>
              <w:rPr>
                <w:rFonts w:ascii="Arial Narrow" w:hAnsi="Arial Narrow" w:cs="Courier New"/>
                <w:sz w:val="16"/>
                <w:szCs w:val="16"/>
              </w:rPr>
            </w:pPr>
            <w:r>
              <w:rPr>
                <w:rFonts w:ascii="Arial Narrow" w:hAnsi="Arial Narrow" w:cs="Courier New" w:hint="eastAsia"/>
                <w:sz w:val="16"/>
                <w:szCs w:val="16"/>
              </w:rPr>
              <w:t>\</w:t>
            </w:r>
            <w:r w:rsidR="0093182E">
              <w:rPr>
                <w:rFonts w:ascii="Arial Narrow" w:hAnsi="Arial Narrow" w:cs="Courier New"/>
                <w:sz w:val="16"/>
                <w:szCs w:val="16"/>
              </w:rPr>
              <w:t xml:space="preserve"> </w:t>
            </w:r>
            <w:r w:rsidR="00A8060B">
              <w:rPr>
                <w:rFonts w:hint="eastAsia"/>
                <w:color w:val="0070C0"/>
                <w:sz w:val="18"/>
                <w:szCs w:val="18"/>
              </w:rPr>
              <w:t>1</w:t>
            </w:r>
            <w:r w:rsidR="00A8060B">
              <w:rPr>
                <w:color w:val="0070C0"/>
                <w:sz w:val="18"/>
                <w:szCs w:val="18"/>
              </w:rPr>
              <w:t>30,000</w:t>
            </w:r>
          </w:p>
        </w:tc>
      </w:tr>
      <w:tr w:rsidR="006B6A76" w:rsidRPr="00413A52" w14:paraId="6939993E" w14:textId="77777777" w:rsidTr="00B64CD0">
        <w:trPr>
          <w:cantSplit/>
          <w:trHeight w:val="538"/>
        </w:trPr>
        <w:tc>
          <w:tcPr>
            <w:tcW w:w="9841" w:type="dxa"/>
            <w:gridSpan w:val="6"/>
            <w:tcBorders>
              <w:bottom w:val="single" w:sz="4" w:space="0" w:color="auto"/>
            </w:tcBorders>
          </w:tcPr>
          <w:p w14:paraId="50219E10" w14:textId="116B2051"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Result of </w:t>
            </w:r>
            <w:r w:rsidRPr="00413A52">
              <w:rPr>
                <w:rFonts w:ascii="Arial Narrow" w:hAnsi="Arial Narrow" w:cs="Courier New"/>
                <w:sz w:val="16"/>
                <w:szCs w:val="16"/>
              </w:rPr>
              <w:t>Tuition</w:t>
            </w:r>
            <w:r w:rsidRPr="00413A52">
              <w:rPr>
                <w:rFonts w:ascii="Arial Narrow" w:hAnsi="Arial Narrow" w:cs="Courier New" w:hint="eastAsia"/>
                <w:sz w:val="16"/>
                <w:szCs w:val="16"/>
              </w:rPr>
              <w:t xml:space="preserve"> Exemptions (</w:t>
            </w:r>
            <w:r w:rsidRPr="00413A52">
              <w:rPr>
                <w:rFonts w:ascii="Arial Narrow" w:hAnsi="Arial Narrow" w:cs="Courier New"/>
                <w:sz w:val="16"/>
                <w:szCs w:val="16"/>
              </w:rPr>
              <w:t>except</w:t>
            </w:r>
            <w:r w:rsidRPr="00413A52">
              <w:rPr>
                <w:rFonts w:ascii="Arial Narrow" w:hAnsi="Arial Narrow" w:cs="Courier New" w:hint="eastAsia"/>
                <w:sz w:val="16"/>
                <w:szCs w:val="16"/>
              </w:rPr>
              <w:t xml:space="preserve"> r</w:t>
            </w:r>
            <w:r w:rsidRPr="00413A52">
              <w:rPr>
                <w:rFonts w:ascii="Arial Narrow" w:hAnsi="Arial Narrow" w:cs="Courier New"/>
                <w:sz w:val="16"/>
                <w:szCs w:val="16"/>
              </w:rPr>
              <w:t>esearch</w:t>
            </w:r>
            <w:r w:rsidRPr="00413A52">
              <w:rPr>
                <w:rFonts w:ascii="Arial Narrow" w:hAnsi="Arial Narrow" w:cs="Courier New" w:hint="eastAsia"/>
                <w:sz w:val="16"/>
                <w:szCs w:val="16"/>
              </w:rPr>
              <w:t xml:space="preserve"> student)  </w:t>
            </w:r>
          </w:p>
          <w:p w14:paraId="34B9BADB" w14:textId="5D19A4D9" w:rsidR="006B6A76" w:rsidRPr="00D40BFE" w:rsidRDefault="002726F8" w:rsidP="00B64CD0">
            <w:pPr>
              <w:ind w:firstLineChars="50" w:firstLine="90"/>
              <w:rPr>
                <w:rFonts w:ascii="Arial Narrow" w:hAnsi="Arial Narrow" w:cs="Courier New"/>
                <w:sz w:val="16"/>
                <w:szCs w:val="16"/>
                <w:u w:val="single"/>
              </w:rPr>
            </w:pPr>
            <w:r w:rsidRPr="00EE5036">
              <w:rPr>
                <w:rFonts w:hint="eastAsia"/>
                <w:noProof/>
                <w:sz w:val="18"/>
                <w:szCs w:val="18"/>
              </w:rPr>
              <mc:AlternateContent>
                <mc:Choice Requires="wps">
                  <w:drawing>
                    <wp:anchor distT="0" distB="0" distL="114300" distR="114300" simplePos="0" relativeHeight="251696128" behindDoc="0" locked="0" layoutInCell="1" allowOverlap="1" wp14:anchorId="704F478B" wp14:editId="0E06F14A">
                      <wp:simplePos x="0" y="0"/>
                      <wp:positionH relativeFrom="column">
                        <wp:posOffset>2499995</wp:posOffset>
                      </wp:positionH>
                      <wp:positionV relativeFrom="paragraph">
                        <wp:posOffset>164465</wp:posOffset>
                      </wp:positionV>
                      <wp:extent cx="476250" cy="191135"/>
                      <wp:effectExtent l="0" t="0" r="19050" b="18415"/>
                      <wp:wrapNone/>
                      <wp:docPr id="11"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91135"/>
                              </a:xfrm>
                              <a:prstGeom prst="ellipse">
                                <a:avLst/>
                              </a:prstGeom>
                              <a:noFill/>
                              <a:ln w="9525">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803361" id="Oval 95" o:spid="_x0000_s1026" style="position:absolute;left:0;text-align:left;margin-left:196.85pt;margin-top:12.95pt;width:37.5pt;height:1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" filled="f" strokecolor="#2e74b5">
                      <v:textbox inset="5.85pt,.7pt,5.85pt,.7pt"/>
                    </v:oval>
                  </w:pict>
                </mc:Fallback>
              </mc:AlternateContent>
            </w:r>
            <w:r w:rsidR="006B6A76" w:rsidRPr="00D40BFE">
              <w:rPr>
                <w:rFonts w:ascii="Arial Narrow" w:hAnsi="Arial Narrow" w:cs="Courier New"/>
                <w:sz w:val="16"/>
                <w:szCs w:val="16"/>
                <w:u w:val="single"/>
              </w:rPr>
              <w:t>Term</w:t>
            </w:r>
            <w:r w:rsidR="006B6A76" w:rsidRPr="00D40BFE">
              <w:rPr>
                <w:rFonts w:ascii="Arial Narrow" w:cs="Courier New" w:hint="eastAsia"/>
                <w:sz w:val="16"/>
                <w:szCs w:val="16"/>
                <w:u w:val="single"/>
              </w:rPr>
              <w:t xml:space="preserve">　</w:t>
            </w:r>
            <w:r w:rsidR="006B6A76" w:rsidRPr="00D40BFE">
              <w:rPr>
                <w:rFonts w:ascii="Arial Narrow" w:hAnsi="Arial Narrow" w:cs="Courier New" w:hint="eastAsia"/>
                <w:sz w:val="16"/>
                <w:szCs w:val="16"/>
                <w:u w:val="single"/>
              </w:rPr>
              <w:t xml:space="preserve"> </w:t>
            </w:r>
            <w:r w:rsidR="006B6A76">
              <w:rPr>
                <w:rFonts w:ascii="Arial Narrow" w:hAnsi="Arial Narrow" w:cs="Courier New" w:hint="eastAsia"/>
                <w:sz w:val="16"/>
                <w:szCs w:val="16"/>
                <w:u w:val="single"/>
              </w:rPr>
              <w:t xml:space="preserve">                      </w:t>
            </w:r>
            <w:r w:rsidR="006B6A76" w:rsidRPr="00D40BFE">
              <w:rPr>
                <w:rFonts w:ascii="Arial Narrow" w:hAnsi="Arial Narrow" w:cs="Courier New" w:hint="eastAsia"/>
                <w:sz w:val="16"/>
                <w:szCs w:val="16"/>
                <w:u w:val="single"/>
              </w:rPr>
              <w:t>Result</w:t>
            </w:r>
          </w:p>
          <w:p w14:paraId="544244BD" w14:textId="59401AFE" w:rsidR="006B6A76" w:rsidRDefault="0093182E" w:rsidP="00B64CD0">
            <w:pPr>
              <w:rPr>
                <w:rFonts w:ascii="Arial Narrow" w:hAnsi="Arial Narrow" w:cs="Courier New"/>
                <w:sz w:val="14"/>
                <w:szCs w:val="14"/>
              </w:rPr>
            </w:pPr>
            <w:r w:rsidRPr="00EE5036">
              <w:rPr>
                <w:rFonts w:hint="eastAsia"/>
                <w:noProof/>
                <w:sz w:val="18"/>
                <w:szCs w:val="18"/>
              </w:rPr>
              <mc:AlternateContent>
                <mc:Choice Requires="wps">
                  <w:drawing>
                    <wp:anchor distT="0" distB="0" distL="114300" distR="114300" simplePos="0" relativeHeight="251698176" behindDoc="0" locked="0" layoutInCell="1" allowOverlap="1" wp14:anchorId="4FCA7FE5" wp14:editId="62DB18DC">
                      <wp:simplePos x="0" y="0"/>
                      <wp:positionH relativeFrom="column">
                        <wp:posOffset>3756025</wp:posOffset>
                      </wp:positionH>
                      <wp:positionV relativeFrom="paragraph">
                        <wp:posOffset>7620</wp:posOffset>
                      </wp:positionV>
                      <wp:extent cx="476250" cy="191135"/>
                      <wp:effectExtent l="0" t="0" r="19050" b="18415"/>
                      <wp:wrapNone/>
                      <wp:docPr id="1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91135"/>
                              </a:xfrm>
                              <a:prstGeom prst="ellipse">
                                <a:avLst/>
                              </a:prstGeom>
                              <a:noFill/>
                              <a:ln w="9525">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CCF1F6" id="Oval 95" o:spid="_x0000_s1026" style="position:absolute;left:0;text-align:left;margin-left:295.75pt;margin-top:.6pt;width:37.5pt;height:1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" filled="f" strokecolor="#2e74b5">
                      <v:textbox inset="5.85pt,.7pt,5.85pt,.7pt"/>
                    </v:oval>
                  </w:pict>
                </mc:Fallback>
              </mc:AlternateContent>
            </w:r>
            <w:r w:rsidR="00B64CD0">
              <w:rPr>
                <w:rFonts w:ascii="Arial Narrow" w:hAnsi="Arial Narrow" w:cs="Courier New"/>
                <w:sz w:val="14"/>
                <w:szCs w:val="14"/>
              </w:rPr>
              <w:t>20</w:t>
            </w:r>
            <w:r w:rsidR="006B6A76">
              <w:rPr>
                <w:rFonts w:ascii="Arial Narrow" w:hAnsi="Arial Narrow" w:cs="Courier New"/>
                <w:sz w:val="14"/>
                <w:szCs w:val="14"/>
              </w:rPr>
              <w:t>20</w:t>
            </w:r>
            <w:r w:rsidR="006B6A76" w:rsidRPr="008D379F">
              <w:rPr>
                <w:rFonts w:ascii="Arial Narrow" w:hAnsi="Arial Narrow" w:cs="Courier New" w:hint="eastAsia"/>
                <w:sz w:val="14"/>
                <w:szCs w:val="14"/>
              </w:rPr>
              <w:t xml:space="preserve"> 1st </w:t>
            </w:r>
            <w:r w:rsidR="006B6A76">
              <w:rPr>
                <w:rFonts w:ascii="Arial Narrow" w:hAnsi="Arial Narrow" w:cs="Courier New"/>
                <w:sz w:val="14"/>
                <w:szCs w:val="14"/>
              </w:rPr>
              <w:t>Semester</w:t>
            </w:r>
            <w:r w:rsidR="006B6A76" w:rsidRPr="008D379F">
              <w:rPr>
                <w:rFonts w:ascii="Arial Narrow" w:hAnsi="Arial Narrow" w:cs="Courier New"/>
                <w:sz w:val="14"/>
                <w:szCs w:val="14"/>
              </w:rPr>
              <w:t>:</w:t>
            </w:r>
            <w:r w:rsidR="006B6A76">
              <w:rPr>
                <w:rFonts w:ascii="Arial Narrow" w:hAnsi="Arial Narrow" w:cs="Courier New"/>
                <w:sz w:val="14"/>
                <w:szCs w:val="14"/>
              </w:rPr>
              <w:t xml:space="preserve"> </w:t>
            </w:r>
            <w:r w:rsidR="006B6A76" w:rsidRPr="008D379F">
              <w:rPr>
                <w:rFonts w:ascii="Arial Narrow" w:hAnsi="Arial Narrow" w:cs="Courier New"/>
                <w:sz w:val="14"/>
                <w:szCs w:val="14"/>
              </w:rPr>
              <w:t>Total</w:t>
            </w:r>
            <w:r w:rsidR="006B6A76" w:rsidRPr="008D379F">
              <w:rPr>
                <w:rFonts w:ascii="Arial Narrow" w:hAnsi="Arial Narrow" w:cs="Courier New" w:hint="eastAsia"/>
                <w:sz w:val="14"/>
                <w:szCs w:val="14"/>
              </w:rPr>
              <w:t xml:space="preserve"> Amount / Half Amount / Not Exempt / Now Applying / Not Applying </w:t>
            </w:r>
            <w:r w:rsidR="006B6A76">
              <w:rPr>
                <w:rFonts w:ascii="Arial Narrow" w:hAnsi="Arial Narrow" w:cs="Courier New" w:hint="eastAsia"/>
                <w:sz w:val="14"/>
                <w:szCs w:val="14"/>
              </w:rPr>
              <w:t xml:space="preserve">　</w:t>
            </w:r>
            <w:r w:rsidR="006B6A76">
              <w:rPr>
                <w:rFonts w:ascii="Arial Narrow" w:hAnsi="Arial Narrow" w:cs="Courier New" w:hint="eastAsia"/>
                <w:sz w:val="14"/>
                <w:szCs w:val="14"/>
              </w:rPr>
              <w:t xml:space="preserve"> </w:t>
            </w:r>
            <w:r w:rsidR="00B64CD0">
              <w:rPr>
                <w:rFonts w:ascii="Arial Narrow" w:hAnsi="Arial Narrow" w:cs="Courier New"/>
                <w:sz w:val="14"/>
                <w:szCs w:val="14"/>
              </w:rPr>
              <w:t>20</w:t>
            </w:r>
            <w:r w:rsidR="006B6A76">
              <w:rPr>
                <w:rFonts w:ascii="Arial Narrow" w:hAnsi="Arial Narrow" w:cs="Courier New"/>
                <w:sz w:val="14"/>
                <w:szCs w:val="14"/>
              </w:rPr>
              <w:t>20</w:t>
            </w:r>
            <w:r w:rsidR="006B6A76">
              <w:rPr>
                <w:rFonts w:ascii="Arial Narrow" w:hAnsi="Arial Narrow" w:cs="Courier New" w:hint="eastAsia"/>
                <w:sz w:val="14"/>
                <w:szCs w:val="14"/>
              </w:rPr>
              <w:t xml:space="preserve"> </w:t>
            </w:r>
            <w:r w:rsidR="006B6A76" w:rsidRPr="008D379F">
              <w:rPr>
                <w:rFonts w:ascii="Arial Narrow" w:hAnsi="Arial Narrow" w:cs="Courier New" w:hint="eastAsia"/>
                <w:sz w:val="14"/>
                <w:szCs w:val="14"/>
              </w:rPr>
              <w:t xml:space="preserve">2nd </w:t>
            </w:r>
            <w:r w:rsidR="006B6A76">
              <w:rPr>
                <w:rFonts w:ascii="Arial Narrow" w:hAnsi="Arial Narrow" w:cs="Courier New"/>
                <w:sz w:val="14"/>
                <w:szCs w:val="14"/>
              </w:rPr>
              <w:t>Semester</w:t>
            </w:r>
            <w:r w:rsidR="006B6A76" w:rsidRPr="008D379F">
              <w:rPr>
                <w:rFonts w:ascii="Arial Narrow" w:hAnsi="Arial Narrow" w:cs="Courier New"/>
                <w:sz w:val="14"/>
                <w:szCs w:val="14"/>
              </w:rPr>
              <w:t>: Total</w:t>
            </w:r>
            <w:r w:rsidR="006B6A76" w:rsidRPr="008D379F">
              <w:rPr>
                <w:rFonts w:ascii="Arial Narrow" w:hAnsi="Arial Narrow" w:cs="Courier New" w:hint="eastAsia"/>
                <w:sz w:val="14"/>
                <w:szCs w:val="14"/>
              </w:rPr>
              <w:t xml:space="preserve"> Amount / Half Amount / Not Exempt / Now Applying / Not Applying</w:t>
            </w:r>
          </w:p>
          <w:p w14:paraId="0D53F70E" w14:textId="0072A718" w:rsidR="006B6A76" w:rsidRPr="00413A52" w:rsidRDefault="0093182E" w:rsidP="00B64CD0">
            <w:pPr>
              <w:rPr>
                <w:rFonts w:ascii="Arial Narrow" w:hAnsi="Arial Narrow" w:cs="Courier New"/>
                <w:sz w:val="16"/>
                <w:szCs w:val="16"/>
              </w:rPr>
            </w:pPr>
            <w:r w:rsidRPr="00EE5036">
              <w:rPr>
                <w:rFonts w:hint="eastAsia"/>
                <w:noProof/>
                <w:sz w:val="18"/>
                <w:szCs w:val="18"/>
              </w:rPr>
              <mc:AlternateContent>
                <mc:Choice Requires="wps">
                  <w:drawing>
                    <wp:anchor distT="0" distB="0" distL="114300" distR="114300" simplePos="0" relativeHeight="251702272" behindDoc="0" locked="0" layoutInCell="1" allowOverlap="1" wp14:anchorId="32793516" wp14:editId="220750B6">
                      <wp:simplePos x="0" y="0"/>
                      <wp:positionH relativeFrom="column">
                        <wp:posOffset>5156200</wp:posOffset>
                      </wp:positionH>
                      <wp:positionV relativeFrom="paragraph">
                        <wp:posOffset>15875</wp:posOffset>
                      </wp:positionV>
                      <wp:extent cx="476250" cy="191135"/>
                      <wp:effectExtent l="0" t="0" r="19050" b="18415"/>
                      <wp:wrapNone/>
                      <wp:docPr id="19"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91135"/>
                              </a:xfrm>
                              <a:prstGeom prst="ellipse">
                                <a:avLst/>
                              </a:prstGeom>
                              <a:noFill/>
                              <a:ln w="9525">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B6C7B1" id="Oval 95" o:spid="_x0000_s1026" style="position:absolute;left:0;text-align:left;margin-left:406pt;margin-top:1.25pt;width:37.5pt;height:1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" filled="f" strokecolor="#2e74b5">
                      <v:textbox inset="5.85pt,.7pt,5.85pt,.7pt"/>
                    </v:oval>
                  </w:pict>
                </mc:Fallback>
              </mc:AlternateContent>
            </w:r>
            <w:r w:rsidRPr="00EE5036">
              <w:rPr>
                <w:rFonts w:hint="eastAsia"/>
                <w:noProof/>
                <w:sz w:val="18"/>
                <w:szCs w:val="18"/>
              </w:rPr>
              <mc:AlternateContent>
                <mc:Choice Requires="wps">
                  <w:drawing>
                    <wp:anchor distT="0" distB="0" distL="114300" distR="114300" simplePos="0" relativeHeight="251700224" behindDoc="0" locked="0" layoutInCell="1" allowOverlap="1" wp14:anchorId="4001DF91" wp14:editId="59CE44E4">
                      <wp:simplePos x="0" y="0"/>
                      <wp:positionH relativeFrom="column">
                        <wp:posOffset>1108075</wp:posOffset>
                      </wp:positionH>
                      <wp:positionV relativeFrom="paragraph">
                        <wp:posOffset>15240</wp:posOffset>
                      </wp:positionV>
                      <wp:extent cx="476250" cy="191135"/>
                      <wp:effectExtent l="0" t="0" r="19050" b="18415"/>
                      <wp:wrapNone/>
                      <wp:docPr id="17"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91135"/>
                              </a:xfrm>
                              <a:prstGeom prst="ellipse">
                                <a:avLst/>
                              </a:prstGeom>
                              <a:noFill/>
                              <a:ln w="9525">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CDE55F" id="Oval 95" o:spid="_x0000_s1026" style="position:absolute;left:0;text-align:left;margin-left:87.25pt;margin-top:1.2pt;width:37.5pt;height:1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" filled="f" strokecolor="#2e74b5">
                      <v:textbox inset="5.85pt,.7pt,5.85pt,.7pt"/>
                    </v:oval>
                  </w:pict>
                </mc:Fallback>
              </mc:AlternateContent>
            </w:r>
            <w:r w:rsidR="00B64CD0">
              <w:rPr>
                <w:rFonts w:ascii="Arial Narrow" w:hAnsi="Arial Narrow" w:cs="Courier New"/>
                <w:sz w:val="14"/>
                <w:szCs w:val="14"/>
              </w:rPr>
              <w:t>20</w:t>
            </w:r>
            <w:r w:rsidR="006B6A76">
              <w:rPr>
                <w:rFonts w:ascii="Arial Narrow" w:hAnsi="Arial Narrow" w:cs="Courier New"/>
                <w:sz w:val="14"/>
                <w:szCs w:val="14"/>
              </w:rPr>
              <w:t xml:space="preserve">21 </w:t>
            </w:r>
            <w:r w:rsidR="006B6A76" w:rsidRPr="008D379F">
              <w:rPr>
                <w:rFonts w:ascii="Arial Narrow" w:hAnsi="Arial Narrow" w:cs="Courier New" w:hint="eastAsia"/>
                <w:sz w:val="14"/>
                <w:szCs w:val="14"/>
              </w:rPr>
              <w:t xml:space="preserve">1st </w:t>
            </w:r>
            <w:r w:rsidR="006B6A76">
              <w:rPr>
                <w:rFonts w:ascii="Arial Narrow" w:hAnsi="Arial Narrow" w:cs="Courier New"/>
                <w:sz w:val="14"/>
                <w:szCs w:val="14"/>
              </w:rPr>
              <w:t>Semester</w:t>
            </w:r>
            <w:r w:rsidR="006B6A76" w:rsidRPr="008D379F">
              <w:rPr>
                <w:rFonts w:ascii="Arial Narrow" w:hAnsi="Arial Narrow" w:cs="Courier New"/>
                <w:sz w:val="14"/>
                <w:szCs w:val="14"/>
              </w:rPr>
              <w:t>:</w:t>
            </w:r>
            <w:r w:rsidR="006B6A76" w:rsidRPr="008D379F">
              <w:rPr>
                <w:rFonts w:ascii="Arial Narrow" w:hAnsi="Arial Narrow" w:cs="Courier New" w:hint="eastAsia"/>
                <w:sz w:val="14"/>
                <w:szCs w:val="14"/>
              </w:rPr>
              <w:t xml:space="preserve"> </w:t>
            </w:r>
            <w:r w:rsidR="006B6A76" w:rsidRPr="008D379F">
              <w:rPr>
                <w:rFonts w:ascii="Arial Narrow" w:hAnsi="Arial Narrow" w:cs="Courier New"/>
                <w:sz w:val="14"/>
                <w:szCs w:val="14"/>
              </w:rPr>
              <w:t>Total</w:t>
            </w:r>
            <w:r w:rsidR="006B6A76" w:rsidRPr="008D379F">
              <w:rPr>
                <w:rFonts w:ascii="Arial Narrow" w:hAnsi="Arial Narrow" w:cs="Courier New" w:hint="eastAsia"/>
                <w:sz w:val="14"/>
                <w:szCs w:val="14"/>
              </w:rPr>
              <w:t xml:space="preserve"> Amount / Half Amount / Not Exempt / Now Applying / Not Applying </w:t>
            </w:r>
            <w:r w:rsidR="006B6A76">
              <w:rPr>
                <w:rFonts w:ascii="Arial Narrow" w:hAnsi="Arial Narrow" w:cs="Courier New" w:hint="eastAsia"/>
                <w:sz w:val="14"/>
                <w:szCs w:val="14"/>
              </w:rPr>
              <w:t xml:space="preserve">　</w:t>
            </w:r>
            <w:r w:rsidR="006B6A76">
              <w:rPr>
                <w:rFonts w:ascii="Arial Narrow" w:hAnsi="Arial Narrow" w:cs="Courier New" w:hint="eastAsia"/>
                <w:sz w:val="14"/>
                <w:szCs w:val="14"/>
              </w:rPr>
              <w:t xml:space="preserve"> </w:t>
            </w:r>
            <w:r w:rsidR="00B64CD0">
              <w:rPr>
                <w:rFonts w:ascii="Arial Narrow" w:hAnsi="Arial Narrow" w:cs="Courier New"/>
                <w:sz w:val="14"/>
                <w:szCs w:val="14"/>
              </w:rPr>
              <w:t>20</w:t>
            </w:r>
            <w:r w:rsidR="006B6A76">
              <w:rPr>
                <w:rFonts w:ascii="Arial Narrow" w:hAnsi="Arial Narrow" w:cs="Courier New" w:hint="eastAsia"/>
                <w:sz w:val="14"/>
                <w:szCs w:val="14"/>
              </w:rPr>
              <w:t>2</w:t>
            </w:r>
            <w:r w:rsidR="006B6A76">
              <w:rPr>
                <w:rFonts w:ascii="Arial Narrow" w:hAnsi="Arial Narrow" w:cs="Courier New"/>
                <w:sz w:val="14"/>
                <w:szCs w:val="14"/>
              </w:rPr>
              <w:t>1</w:t>
            </w:r>
            <w:r w:rsidR="006B6A76">
              <w:rPr>
                <w:rFonts w:ascii="Arial Narrow" w:hAnsi="Arial Narrow" w:cs="Courier New" w:hint="eastAsia"/>
                <w:sz w:val="14"/>
                <w:szCs w:val="14"/>
              </w:rPr>
              <w:t xml:space="preserve"> </w:t>
            </w:r>
            <w:r w:rsidR="006B6A76" w:rsidRPr="008D379F">
              <w:rPr>
                <w:rFonts w:ascii="Arial Narrow" w:hAnsi="Arial Narrow" w:cs="Courier New" w:hint="eastAsia"/>
                <w:sz w:val="14"/>
                <w:szCs w:val="14"/>
              </w:rPr>
              <w:t xml:space="preserve">2nd </w:t>
            </w:r>
            <w:r w:rsidR="006B6A76">
              <w:rPr>
                <w:rFonts w:ascii="Arial Narrow" w:hAnsi="Arial Narrow" w:cs="Courier New"/>
                <w:sz w:val="14"/>
                <w:szCs w:val="14"/>
              </w:rPr>
              <w:t>Semester</w:t>
            </w:r>
            <w:r w:rsidR="006B6A76" w:rsidRPr="008D379F">
              <w:rPr>
                <w:rFonts w:ascii="Arial Narrow" w:hAnsi="Arial Narrow" w:cs="Courier New"/>
                <w:sz w:val="14"/>
                <w:szCs w:val="14"/>
              </w:rPr>
              <w:t>: Total</w:t>
            </w:r>
            <w:r w:rsidR="006B6A76" w:rsidRPr="008D379F">
              <w:rPr>
                <w:rFonts w:ascii="Arial Narrow" w:hAnsi="Arial Narrow" w:cs="Courier New" w:hint="eastAsia"/>
                <w:sz w:val="14"/>
                <w:szCs w:val="14"/>
              </w:rPr>
              <w:t xml:space="preserve"> Amount / Half Amount / Not Exempt / Now Applying / Not Applying</w:t>
            </w:r>
          </w:p>
        </w:tc>
      </w:tr>
      <w:tr w:rsidR="005630DD" w:rsidRPr="00413A52" w14:paraId="558769C2" w14:textId="77777777" w:rsidTr="005630DD">
        <w:trPr>
          <w:trHeight w:val="537"/>
        </w:trPr>
        <w:tc>
          <w:tcPr>
            <w:tcW w:w="1948" w:type="dxa"/>
            <w:vMerge w:val="restart"/>
            <w:tcBorders>
              <w:right w:val="single" w:sz="4" w:space="0" w:color="auto"/>
            </w:tcBorders>
          </w:tcPr>
          <w:p w14:paraId="61B8D276" w14:textId="108BC538" w:rsidR="005630DD" w:rsidRPr="00413A52" w:rsidRDefault="005630DD" w:rsidP="00B64CD0">
            <w:pPr>
              <w:rPr>
                <w:rFonts w:ascii="Arial Narrow" w:hAnsi="Arial Narrow" w:cs="Courier New"/>
                <w:sz w:val="16"/>
                <w:szCs w:val="16"/>
              </w:rPr>
            </w:pPr>
            <w:r w:rsidRPr="00413A52">
              <w:rPr>
                <w:rFonts w:ascii="Arial Narrow" w:hAnsi="Arial Narrow" w:cs="Courier New" w:hint="eastAsia"/>
                <w:sz w:val="16"/>
                <w:szCs w:val="16"/>
              </w:rPr>
              <w:t xml:space="preserve">Scholarships </w:t>
            </w:r>
            <w:r w:rsidRPr="00413A52">
              <w:rPr>
                <w:rFonts w:ascii="Arial Narrow" w:hAnsi="Arial Narrow" w:cs="Courier New"/>
                <w:sz w:val="16"/>
                <w:szCs w:val="16"/>
              </w:rPr>
              <w:t>Rece</w:t>
            </w:r>
            <w:r w:rsidRPr="00413A52">
              <w:rPr>
                <w:rFonts w:ascii="Arial Narrow" w:hAnsi="Arial Narrow" w:cs="Courier New" w:hint="eastAsia"/>
                <w:sz w:val="16"/>
                <w:szCs w:val="16"/>
              </w:rPr>
              <w:t>ived</w:t>
            </w:r>
          </w:p>
        </w:tc>
        <w:tc>
          <w:tcPr>
            <w:tcW w:w="4337" w:type="dxa"/>
            <w:gridSpan w:val="3"/>
            <w:tcBorders>
              <w:left w:val="single" w:sz="4" w:space="0" w:color="auto"/>
              <w:bottom w:val="single" w:sz="4" w:space="0" w:color="auto"/>
              <w:right w:val="nil"/>
            </w:tcBorders>
          </w:tcPr>
          <w:p w14:paraId="0A6EEB23" w14:textId="1315A3F5" w:rsidR="005630DD" w:rsidRPr="00413A52" w:rsidRDefault="005630DD" w:rsidP="00B64CD0">
            <w:pPr>
              <w:rPr>
                <w:rFonts w:ascii="Arial Narrow" w:hAnsi="Arial Narrow" w:cs="Courier New"/>
                <w:sz w:val="16"/>
                <w:szCs w:val="16"/>
              </w:rPr>
            </w:pPr>
            <w:r>
              <w:rPr>
                <w:rFonts w:ascii="Arial Narrow" w:hAnsi="Arial Narrow" w:cs="Courier New" w:hint="eastAsia"/>
                <w:sz w:val="16"/>
                <w:szCs w:val="16"/>
              </w:rPr>
              <w:t>2020</w:t>
            </w:r>
            <w:r w:rsidRPr="00413A52">
              <w:rPr>
                <w:rFonts w:ascii="Arial Narrow" w:hAnsi="Arial Narrow" w:cs="Courier New" w:hint="eastAsia"/>
                <w:sz w:val="16"/>
                <w:szCs w:val="16"/>
              </w:rPr>
              <w:t xml:space="preserve">  Name of Scholarship</w:t>
            </w:r>
            <w:r w:rsidRPr="00413A52">
              <w:rPr>
                <w:rFonts w:asci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cs="Courier New" w:hint="eastAsia"/>
                <w:sz w:val="16"/>
                <w:szCs w:val="16"/>
              </w:rPr>
              <w:t xml:space="preserve">　　　　　　</w:t>
            </w:r>
          </w:p>
          <w:p w14:paraId="4C68EEFB" w14:textId="0EDFF1C2" w:rsidR="005630DD" w:rsidRDefault="005630DD"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r w:rsidR="0093182E">
              <w:rPr>
                <w:rFonts w:ascii="Arial Narrow" w:hAnsi="Arial Narrow" w:cs="Courier New"/>
                <w:sz w:val="16"/>
                <w:szCs w:val="16"/>
              </w:rPr>
              <w:t xml:space="preserve">    </w:t>
            </w:r>
          </w:p>
          <w:p w14:paraId="5C3F5144" w14:textId="560D0440" w:rsidR="005630DD" w:rsidRPr="00413A52" w:rsidRDefault="005630DD" w:rsidP="00B64CD0">
            <w:pPr>
              <w:rPr>
                <w:rFonts w:ascii="Arial Narrow" w:hAnsi="Arial Narrow" w:cs="Courier New"/>
                <w:sz w:val="16"/>
                <w:szCs w:val="16"/>
              </w:rPr>
            </w:pPr>
          </w:p>
        </w:tc>
        <w:tc>
          <w:tcPr>
            <w:tcW w:w="3556" w:type="dxa"/>
            <w:gridSpan w:val="2"/>
            <w:tcBorders>
              <w:left w:val="nil"/>
              <w:bottom w:val="single" w:sz="4" w:space="0" w:color="auto"/>
            </w:tcBorders>
          </w:tcPr>
          <w:p w14:paraId="041D7659" w14:textId="1250A8CD"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Period</w:t>
            </w:r>
            <w:r w:rsidRPr="00413A52">
              <w:rPr>
                <w:rFonts w:ascii="Arial Narrow" w:hAnsi="Arial Narrow" w:cs="Courier New" w:hint="eastAsia"/>
                <w:sz w:val="16"/>
                <w:szCs w:val="16"/>
              </w:rPr>
              <w:t xml:space="preserve"> of </w:t>
            </w:r>
            <w:r w:rsidRPr="00413A52">
              <w:rPr>
                <w:rFonts w:ascii="Arial Narrow" w:hAnsi="Arial Narrow" w:cs="Courier New"/>
                <w:sz w:val="16"/>
                <w:szCs w:val="16"/>
              </w:rPr>
              <w:t>Scholarship</w:t>
            </w:r>
          </w:p>
          <w:p w14:paraId="7951E33C" w14:textId="7AF53988"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from</w:t>
            </w:r>
            <w:r w:rsidRPr="00413A52">
              <w:rPr>
                <w:rFonts w:ascii="Arial Narrow" w:hAnsi="Arial Narrow" w:cs="Courier New" w:hint="eastAsia"/>
                <w:sz w:val="16"/>
                <w:szCs w:val="16"/>
              </w:rPr>
              <w:t xml:space="preserve">    </w:t>
            </w:r>
            <w:r w:rsidRPr="00413A52">
              <w:rPr>
                <w:rFonts w:ascii="Arial Narrow" w:cs="Courier New" w:hint="eastAsia"/>
                <w:sz w:val="16"/>
                <w:szCs w:val="16"/>
              </w:rPr>
              <w:t>～</w:t>
            </w:r>
            <w:r w:rsidR="0093182E">
              <w:rPr>
                <w:rFonts w:ascii="Arial Narrow" w:cs="Courier New" w:hint="eastAsia"/>
                <w:sz w:val="16"/>
                <w:szCs w:val="16"/>
              </w:rPr>
              <w:t xml:space="preserve"> </w:t>
            </w:r>
            <w:r w:rsidR="0093182E">
              <w:rPr>
                <w:rFonts w:ascii="Arial Narrow" w:cs="Courier New"/>
                <w:sz w:val="16"/>
                <w:szCs w:val="16"/>
              </w:rPr>
              <w:t xml:space="preserve"> </w:t>
            </w:r>
            <w:r w:rsidRPr="00413A52">
              <w:rPr>
                <w:rFonts w:ascii="Arial Narrow" w:hAnsi="Arial Narrow" w:cs="Courier New" w:hint="eastAsia"/>
                <w:sz w:val="16"/>
                <w:szCs w:val="16"/>
              </w:rPr>
              <w:t>to</w:t>
            </w:r>
          </w:p>
        </w:tc>
      </w:tr>
      <w:tr w:rsidR="005630DD" w:rsidRPr="00413A52" w14:paraId="085B20FD" w14:textId="77777777" w:rsidTr="005630DD">
        <w:trPr>
          <w:trHeight w:val="513"/>
        </w:trPr>
        <w:tc>
          <w:tcPr>
            <w:tcW w:w="1948" w:type="dxa"/>
            <w:vMerge/>
            <w:tcBorders>
              <w:bottom w:val="single" w:sz="4" w:space="0" w:color="auto"/>
              <w:right w:val="single" w:sz="4" w:space="0" w:color="auto"/>
            </w:tcBorders>
          </w:tcPr>
          <w:p w14:paraId="46F12625" w14:textId="77777777" w:rsidR="005630DD" w:rsidRPr="00413A52" w:rsidRDefault="005630DD" w:rsidP="00B64CD0">
            <w:pPr>
              <w:rPr>
                <w:rFonts w:ascii="Arial Narrow" w:hAnsi="Arial Narrow" w:cs="Courier New"/>
                <w:sz w:val="16"/>
                <w:szCs w:val="16"/>
              </w:rPr>
            </w:pPr>
          </w:p>
        </w:tc>
        <w:tc>
          <w:tcPr>
            <w:tcW w:w="4337" w:type="dxa"/>
            <w:gridSpan w:val="3"/>
            <w:tcBorders>
              <w:top w:val="nil"/>
              <w:left w:val="single" w:sz="4" w:space="0" w:color="auto"/>
              <w:bottom w:val="single" w:sz="4" w:space="0" w:color="auto"/>
              <w:right w:val="nil"/>
            </w:tcBorders>
          </w:tcPr>
          <w:p w14:paraId="2C513E26" w14:textId="4B25163F" w:rsidR="005630DD" w:rsidRPr="00413A52" w:rsidRDefault="005630DD" w:rsidP="002726F8">
            <w:pPr>
              <w:ind w:left="2240" w:hangingChars="1400" w:hanging="2240"/>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Pr>
                <w:rFonts w:ascii="Arial Narrow" w:hAnsi="Arial Narrow" w:cs="Courier New" w:hint="eastAsia"/>
                <w:sz w:val="16"/>
                <w:szCs w:val="16"/>
              </w:rPr>
              <w:t>1</w:t>
            </w:r>
            <w:r w:rsidRPr="00413A52">
              <w:rPr>
                <w:rFonts w:ascii="Arial Narrow" w:hAnsi="Arial Narrow" w:cs="Courier New" w:hint="eastAsia"/>
                <w:sz w:val="16"/>
                <w:szCs w:val="16"/>
              </w:rPr>
              <w:t xml:space="preserve">  Name of Scholarship</w:t>
            </w:r>
            <w:r w:rsidR="0093182E">
              <w:rPr>
                <w:rFonts w:ascii="Arial Narrow" w:cs="Courier New" w:hint="eastAsia"/>
                <w:sz w:val="16"/>
                <w:szCs w:val="16"/>
              </w:rPr>
              <w:t xml:space="preserve"> </w:t>
            </w:r>
            <w:r w:rsidR="0093182E">
              <w:rPr>
                <w:rFonts w:ascii="Arial Narrow" w:cs="Courier New"/>
                <w:sz w:val="16"/>
                <w:szCs w:val="16"/>
              </w:rPr>
              <w:t xml:space="preserve"> </w:t>
            </w:r>
            <w:r w:rsidR="002726F8">
              <w:rPr>
                <w:color w:val="0070C0"/>
                <w:sz w:val="18"/>
                <w:szCs w:val="18"/>
              </w:rPr>
              <w:t>Tokyo international foundation</w:t>
            </w:r>
            <w:r w:rsidR="0093182E">
              <w:rPr>
                <w:color w:val="0070C0"/>
                <w:sz w:val="18"/>
                <w:szCs w:val="18"/>
              </w:rPr>
              <w:t xml:space="preserve"> scholarship</w:t>
            </w:r>
            <w:r w:rsidR="0093182E"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r w:rsidR="0093182E">
              <w:rPr>
                <w:rFonts w:ascii="Arial Narrow" w:hAnsi="Arial Narrow" w:cs="Courier New"/>
                <w:sz w:val="16"/>
                <w:szCs w:val="16"/>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00CA0081" w14:textId="45C8682B" w:rsidR="005630DD" w:rsidRDefault="005630DD"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r w:rsidR="0093182E">
              <w:rPr>
                <w:rFonts w:ascii="Arial Narrow" w:hAnsi="Arial Narrow" w:cs="Courier New"/>
                <w:sz w:val="16"/>
                <w:szCs w:val="16"/>
              </w:rPr>
              <w:t xml:space="preserve">    </w:t>
            </w:r>
            <w:r w:rsidR="002726F8">
              <w:rPr>
                <w:rFonts w:ascii="Arial Narrow" w:hAnsi="Arial Narrow" w:cs="Courier New"/>
                <w:sz w:val="16"/>
                <w:szCs w:val="16"/>
              </w:rPr>
              <w:t xml:space="preserve">     </w:t>
            </w:r>
            <w:r w:rsidR="0093182E">
              <w:rPr>
                <w:rFonts w:ascii="Arial Narrow" w:hAnsi="Arial Narrow" w:cs="Courier New"/>
                <w:sz w:val="16"/>
                <w:szCs w:val="16"/>
              </w:rPr>
              <w:t xml:space="preserve"> </w:t>
            </w:r>
            <w:r w:rsidR="002726F8">
              <w:rPr>
                <w:color w:val="0070C0"/>
                <w:sz w:val="18"/>
                <w:szCs w:val="18"/>
              </w:rPr>
              <w:t>3</w:t>
            </w:r>
            <w:r w:rsidR="0093182E">
              <w:rPr>
                <w:color w:val="0070C0"/>
                <w:sz w:val="18"/>
                <w:szCs w:val="18"/>
              </w:rPr>
              <w:t>0,000 yen</w:t>
            </w:r>
          </w:p>
          <w:p w14:paraId="43C9F013" w14:textId="70A4E3F4" w:rsidR="005630DD" w:rsidRPr="00413A52" w:rsidRDefault="005630DD" w:rsidP="00B64CD0">
            <w:pPr>
              <w:rPr>
                <w:rFonts w:ascii="Arial Narrow" w:hAnsi="Arial Narrow" w:cs="Courier New"/>
                <w:sz w:val="16"/>
                <w:szCs w:val="16"/>
              </w:rPr>
            </w:pPr>
          </w:p>
        </w:tc>
        <w:tc>
          <w:tcPr>
            <w:tcW w:w="3556" w:type="dxa"/>
            <w:gridSpan w:val="2"/>
            <w:tcBorders>
              <w:top w:val="nil"/>
              <w:left w:val="nil"/>
              <w:bottom w:val="single" w:sz="4" w:space="0" w:color="auto"/>
            </w:tcBorders>
          </w:tcPr>
          <w:p w14:paraId="350BF28D" w14:textId="17A6FC04"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Period</w:t>
            </w:r>
            <w:r w:rsidRPr="00413A52">
              <w:rPr>
                <w:rFonts w:ascii="Arial Narrow" w:hAnsi="Arial Narrow" w:cs="Courier New" w:hint="eastAsia"/>
                <w:sz w:val="16"/>
                <w:szCs w:val="16"/>
              </w:rPr>
              <w:t xml:space="preserve"> of </w:t>
            </w:r>
            <w:r w:rsidRPr="00413A52">
              <w:rPr>
                <w:rFonts w:ascii="Arial Narrow" w:hAnsi="Arial Narrow" w:cs="Courier New"/>
                <w:sz w:val="16"/>
                <w:szCs w:val="16"/>
              </w:rPr>
              <w:t>Scholarship</w:t>
            </w:r>
          </w:p>
          <w:p w14:paraId="2664E969" w14:textId="467D6AB7" w:rsidR="005630DD" w:rsidRPr="00413A52" w:rsidRDefault="005630DD" w:rsidP="00B64CD0">
            <w:pPr>
              <w:rPr>
                <w:rFonts w:ascii="Arial Narrow" w:hAnsi="Arial Narrow" w:cs="Courier New"/>
                <w:sz w:val="16"/>
                <w:szCs w:val="16"/>
              </w:rPr>
            </w:pPr>
            <w:r w:rsidRPr="00413A52">
              <w:rPr>
                <w:rFonts w:ascii="Arial Narrow" w:hAnsi="Arial Narrow" w:cs="Courier New" w:hint="eastAsia"/>
                <w:sz w:val="16"/>
                <w:szCs w:val="16"/>
              </w:rPr>
              <w:t xml:space="preserve">from  </w:t>
            </w:r>
            <w:r w:rsidR="0093182E">
              <w:rPr>
                <w:rFonts w:hint="eastAsia"/>
                <w:color w:val="0070C0"/>
                <w:sz w:val="18"/>
                <w:szCs w:val="18"/>
              </w:rPr>
              <w:t>2</w:t>
            </w:r>
            <w:r w:rsidR="0093182E">
              <w:rPr>
                <w:color w:val="0070C0"/>
                <w:sz w:val="18"/>
                <w:szCs w:val="18"/>
              </w:rPr>
              <w:t>021.04</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w:t>
            </w:r>
            <w:r w:rsidRPr="00413A52">
              <w:rPr>
                <w:rFonts w:ascii="Arial Narrow" w:hAnsi="Arial Narrow" w:cs="Courier New" w:hint="eastAsia"/>
                <w:sz w:val="16"/>
                <w:szCs w:val="16"/>
              </w:rPr>
              <w:t>to</w:t>
            </w:r>
            <w:r w:rsidR="0093182E">
              <w:rPr>
                <w:rFonts w:ascii="Arial Narrow" w:hAnsi="Arial Narrow" w:cs="Courier New"/>
                <w:sz w:val="16"/>
                <w:szCs w:val="16"/>
              </w:rPr>
              <w:t xml:space="preserve"> </w:t>
            </w:r>
            <w:r w:rsidR="0093182E">
              <w:rPr>
                <w:rFonts w:hint="eastAsia"/>
                <w:color w:val="0070C0"/>
                <w:sz w:val="18"/>
                <w:szCs w:val="18"/>
              </w:rPr>
              <w:t>2</w:t>
            </w:r>
            <w:r w:rsidR="0093182E">
              <w:rPr>
                <w:color w:val="0070C0"/>
                <w:sz w:val="18"/>
                <w:szCs w:val="18"/>
              </w:rPr>
              <w:t>021.09</w:t>
            </w:r>
          </w:p>
        </w:tc>
      </w:tr>
      <w:tr w:rsidR="006B6A76" w:rsidRPr="00413A52" w14:paraId="4C6063C3" w14:textId="77777777" w:rsidTr="005630DD">
        <w:trPr>
          <w:trHeight w:val="634"/>
        </w:trPr>
        <w:tc>
          <w:tcPr>
            <w:tcW w:w="1948" w:type="dxa"/>
            <w:tcBorders>
              <w:top w:val="single" w:sz="4" w:space="0" w:color="auto"/>
              <w:bottom w:val="nil"/>
              <w:right w:val="single" w:sz="4" w:space="0" w:color="auto"/>
            </w:tcBorders>
          </w:tcPr>
          <w:p w14:paraId="2B0D3419" w14:textId="77777777" w:rsidR="006B6A76" w:rsidRDefault="006B6A76" w:rsidP="00B64CD0">
            <w:pPr>
              <w:rPr>
                <w:rFonts w:ascii="Arial Narrow" w:hAnsi="Arial Narrow" w:cs="Courier New"/>
                <w:sz w:val="16"/>
                <w:szCs w:val="16"/>
              </w:rPr>
            </w:pPr>
            <w:r>
              <w:rPr>
                <w:rFonts w:ascii="Arial Narrow" w:hAnsi="Arial Narrow" w:cs="Courier New" w:hint="eastAsia"/>
                <w:sz w:val="16"/>
                <w:szCs w:val="16"/>
              </w:rPr>
              <w:t>(</w:t>
            </w:r>
            <w:r w:rsidRPr="006A6DF5">
              <w:rPr>
                <w:rFonts w:ascii="Arial Narrow" w:hAnsi="Arial Narrow" w:cs="Courier New" w:hint="eastAsia"/>
                <w:sz w:val="16"/>
                <w:szCs w:val="16"/>
              </w:rPr>
              <w:t>University Recommendation</w:t>
            </w:r>
            <w:r>
              <w:rPr>
                <w:rFonts w:ascii="Arial Narrow" w:hAnsi="Arial Narrow" w:cs="Courier New"/>
                <w:sz w:val="16"/>
                <w:szCs w:val="16"/>
              </w:rPr>
              <w:t>)</w:t>
            </w:r>
          </w:p>
          <w:p w14:paraId="349460AD"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Scholarships which you are now applying for </w:t>
            </w:r>
          </w:p>
        </w:tc>
        <w:tc>
          <w:tcPr>
            <w:tcW w:w="4337" w:type="dxa"/>
            <w:gridSpan w:val="3"/>
            <w:tcBorders>
              <w:top w:val="single" w:sz="4" w:space="0" w:color="auto"/>
              <w:left w:val="single" w:sz="4" w:space="0" w:color="auto"/>
              <w:bottom w:val="single" w:sz="4" w:space="0" w:color="auto"/>
              <w:right w:val="nil"/>
            </w:tcBorders>
          </w:tcPr>
          <w:p w14:paraId="3B4D8C2A" w14:textId="77777777" w:rsidR="006B6A76" w:rsidRPr="00413A52" w:rsidRDefault="006B6A76"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Pr>
                <w:rFonts w:ascii="Arial Narrow" w:hAnsi="Arial Narrow" w:cs="Courier New" w:hint="eastAsia"/>
                <w:sz w:val="16"/>
                <w:szCs w:val="16"/>
              </w:rPr>
              <w:t>1</w:t>
            </w:r>
            <w:r w:rsidRPr="00413A52">
              <w:rPr>
                <w:rFonts w:ascii="Arial Narrow" w:hAnsi="Arial Narrow" w:cs="Courier New" w:hint="eastAsia"/>
                <w:sz w:val="16"/>
                <w:szCs w:val="16"/>
              </w:rPr>
              <w:t xml:space="preserve">  Name of Scholarship                        </w:t>
            </w:r>
            <w:r w:rsidRPr="00413A52">
              <w:rPr>
                <w:rFonts w:ascii="Arial Narrow" w:hAnsi="Arial Narrow" w:cs="Courier New" w:hint="eastAsia"/>
                <w:sz w:val="16"/>
                <w:szCs w:val="16"/>
              </w:rPr>
              <w:t xml:space="preserve">　　　　　　</w:t>
            </w:r>
          </w:p>
          <w:p w14:paraId="2906ED64"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tc>
        <w:tc>
          <w:tcPr>
            <w:tcW w:w="3556" w:type="dxa"/>
            <w:gridSpan w:val="2"/>
            <w:tcBorders>
              <w:top w:val="single" w:sz="4" w:space="0" w:color="auto"/>
              <w:left w:val="nil"/>
              <w:bottom w:val="single" w:sz="4" w:space="0" w:color="auto"/>
            </w:tcBorders>
          </w:tcPr>
          <w:p w14:paraId="09CDEFC5" w14:textId="7F9516E2"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3C741542" w14:textId="611D85CC"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6B6A76" w:rsidRPr="00413A52" w14:paraId="16A5087A" w14:textId="77777777" w:rsidTr="005630DD">
        <w:trPr>
          <w:trHeight w:val="532"/>
        </w:trPr>
        <w:tc>
          <w:tcPr>
            <w:tcW w:w="1948" w:type="dxa"/>
            <w:tcBorders>
              <w:top w:val="nil"/>
              <w:bottom w:val="nil"/>
              <w:right w:val="single" w:sz="4" w:space="0" w:color="auto"/>
            </w:tcBorders>
          </w:tcPr>
          <w:p w14:paraId="28E00110" w14:textId="77777777" w:rsidR="006B6A76" w:rsidRPr="00413A52" w:rsidRDefault="006B6A76"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349598C2" w14:textId="64F3869D" w:rsidR="006B6A76" w:rsidRPr="00413A52" w:rsidRDefault="006B6A76"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Pr>
                <w:rFonts w:ascii="Arial Narrow" w:hAnsi="Arial Narrow" w:cs="Courier New" w:hint="eastAsia"/>
                <w:sz w:val="16"/>
                <w:szCs w:val="16"/>
              </w:rPr>
              <w:t>1</w:t>
            </w:r>
            <w:r w:rsidRPr="00413A52">
              <w:rPr>
                <w:rFonts w:ascii="Arial Narrow" w:hAnsi="Arial Narrow" w:cs="Courier New" w:hint="eastAsia"/>
                <w:sz w:val="16"/>
                <w:szCs w:val="16"/>
              </w:rPr>
              <w:t xml:space="preserve">  Name of Scholarship</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2363ACD8" w14:textId="5DF2C0B2"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13F54AE" w14:textId="14FE75DA" w:rsidR="007B182C" w:rsidRPr="00413A52" w:rsidRDefault="007B182C"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05A07852" w14:textId="405CD775"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7834A4D9"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6B6A76" w:rsidRPr="00413A52" w14:paraId="03D96DCE" w14:textId="77777777" w:rsidTr="005630DD">
        <w:trPr>
          <w:trHeight w:val="532"/>
        </w:trPr>
        <w:tc>
          <w:tcPr>
            <w:tcW w:w="1948" w:type="dxa"/>
            <w:tcBorders>
              <w:top w:val="nil"/>
              <w:bottom w:val="single" w:sz="4" w:space="0" w:color="auto"/>
              <w:right w:val="single" w:sz="4" w:space="0" w:color="auto"/>
            </w:tcBorders>
          </w:tcPr>
          <w:p w14:paraId="5442FCAC" w14:textId="77777777" w:rsidR="006B6A76" w:rsidRPr="00413A52" w:rsidRDefault="006B6A76"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28E42FD9" w14:textId="55EC4755" w:rsidR="006B6A76" w:rsidRPr="00413A52" w:rsidRDefault="006B6A76"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Pr>
                <w:rFonts w:ascii="Arial Narrow" w:hAnsi="Arial Narrow" w:cs="Courier New" w:hint="eastAsia"/>
                <w:sz w:val="16"/>
                <w:szCs w:val="16"/>
              </w:rPr>
              <w:t>1</w:t>
            </w:r>
            <w:r w:rsidRPr="00413A52">
              <w:rPr>
                <w:rFonts w:ascii="Arial Narrow" w:hAnsi="Arial Narrow" w:cs="Courier New" w:hint="eastAsia"/>
                <w:sz w:val="16"/>
                <w:szCs w:val="16"/>
              </w:rPr>
              <w:t xml:space="preserve">  Name of Scholarship</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6319F79F" w14:textId="043D3F0C"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50C57BF" w14:textId="43C55979" w:rsidR="007B182C" w:rsidRPr="00413A52" w:rsidRDefault="007B182C"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558F11E7"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6CAEAAC0"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B64CD0" w:rsidRPr="00413A52" w14:paraId="489C3CA4" w14:textId="77777777" w:rsidTr="005630DD">
        <w:trPr>
          <w:trHeight w:val="639"/>
        </w:trPr>
        <w:tc>
          <w:tcPr>
            <w:tcW w:w="1948" w:type="dxa"/>
            <w:vMerge w:val="restart"/>
            <w:tcBorders>
              <w:top w:val="single" w:sz="4" w:space="0" w:color="auto"/>
              <w:right w:val="single" w:sz="4" w:space="0" w:color="auto"/>
            </w:tcBorders>
          </w:tcPr>
          <w:p w14:paraId="47563A99" w14:textId="77777777" w:rsidR="00B64CD0" w:rsidRDefault="00B64CD0" w:rsidP="00B64CD0">
            <w:pPr>
              <w:rPr>
                <w:rFonts w:ascii="Arial Narrow" w:hAnsi="Arial Narrow" w:cs="Courier New"/>
                <w:sz w:val="16"/>
                <w:szCs w:val="16"/>
              </w:rPr>
            </w:pPr>
            <w:r>
              <w:rPr>
                <w:rFonts w:ascii="Arial Narrow" w:hAnsi="Arial Narrow" w:cs="Courier New" w:hint="eastAsia"/>
                <w:sz w:val="16"/>
                <w:szCs w:val="16"/>
              </w:rPr>
              <w:t>(</w:t>
            </w:r>
            <w:r w:rsidRPr="006A6DF5">
              <w:rPr>
                <w:rFonts w:ascii="Arial Narrow" w:hAnsi="Arial Narrow" w:cs="Courier New"/>
                <w:sz w:val="16"/>
                <w:szCs w:val="16"/>
              </w:rPr>
              <w:t>Direct Application</w:t>
            </w:r>
            <w:r>
              <w:rPr>
                <w:rFonts w:ascii="Arial Narrow" w:hAnsi="Arial Narrow" w:cs="Courier New"/>
                <w:sz w:val="16"/>
                <w:szCs w:val="16"/>
              </w:rPr>
              <w:t>)</w:t>
            </w:r>
          </w:p>
          <w:p w14:paraId="5212D35A" w14:textId="77777777" w:rsidR="00B64CD0" w:rsidRPr="00413A52" w:rsidRDefault="00B64CD0" w:rsidP="00B64CD0">
            <w:pPr>
              <w:rPr>
                <w:rFonts w:ascii="Arial Narrow" w:hAnsi="Arial Narrow" w:cs="Courier New"/>
                <w:sz w:val="16"/>
                <w:szCs w:val="16"/>
              </w:rPr>
            </w:pPr>
            <w:r w:rsidRPr="00413A52">
              <w:rPr>
                <w:rFonts w:ascii="Arial Narrow" w:hAnsi="Arial Narrow" w:cs="Courier New" w:hint="eastAsia"/>
                <w:sz w:val="16"/>
                <w:szCs w:val="16"/>
              </w:rPr>
              <w:t>Scholarships which you are now applying for</w:t>
            </w:r>
          </w:p>
        </w:tc>
        <w:tc>
          <w:tcPr>
            <w:tcW w:w="4337" w:type="dxa"/>
            <w:gridSpan w:val="3"/>
            <w:tcBorders>
              <w:top w:val="nil"/>
              <w:left w:val="single" w:sz="4" w:space="0" w:color="auto"/>
              <w:bottom w:val="single" w:sz="4" w:space="0" w:color="auto"/>
              <w:right w:val="nil"/>
            </w:tcBorders>
          </w:tcPr>
          <w:p w14:paraId="695A2EF1" w14:textId="77777777" w:rsidR="002726F8" w:rsidRDefault="00B64CD0" w:rsidP="00B64CD0">
            <w:pPr>
              <w:rPr>
                <w:color w:val="0070C0"/>
                <w:sz w:val="18"/>
                <w:szCs w:val="18"/>
              </w:rPr>
            </w:pPr>
            <w:r w:rsidRPr="006A6DF5">
              <w:rPr>
                <w:rFonts w:ascii="Arial Narrow" w:hAnsi="Arial Narrow" w:cs="Courier New" w:hint="eastAsia"/>
                <w:sz w:val="16"/>
                <w:szCs w:val="16"/>
              </w:rPr>
              <w:t>2021  Name of Scholarship</w:t>
            </w:r>
            <w:r w:rsidR="002726F8">
              <w:rPr>
                <w:rFonts w:ascii="Arial Narrow" w:hAnsi="Arial Narrow" w:cs="Courier New"/>
                <w:sz w:val="16"/>
                <w:szCs w:val="16"/>
              </w:rPr>
              <w:t xml:space="preserve">    </w:t>
            </w:r>
            <w:r w:rsidRPr="006A6DF5">
              <w:rPr>
                <w:rFonts w:ascii="Arial Narrow" w:hAnsi="Arial Narrow" w:cs="Courier New" w:hint="eastAsia"/>
                <w:sz w:val="16"/>
                <w:szCs w:val="16"/>
              </w:rPr>
              <w:t xml:space="preserve"> </w:t>
            </w:r>
            <w:r w:rsidR="002726F8">
              <w:rPr>
                <w:color w:val="0070C0"/>
                <w:sz w:val="18"/>
                <w:szCs w:val="18"/>
              </w:rPr>
              <w:t xml:space="preserve">International Global </w:t>
            </w:r>
          </w:p>
          <w:p w14:paraId="37430062" w14:textId="26E63A60" w:rsidR="00B64CD0" w:rsidRPr="006A6DF5" w:rsidRDefault="002726F8" w:rsidP="002726F8">
            <w:pPr>
              <w:ind w:firstLineChars="1100" w:firstLine="1980"/>
              <w:rPr>
                <w:rFonts w:ascii="Arial Narrow" w:hAnsi="Arial Narrow" w:cs="Courier New"/>
                <w:sz w:val="16"/>
                <w:szCs w:val="16"/>
              </w:rPr>
            </w:pPr>
            <w:r>
              <w:rPr>
                <w:color w:val="0070C0"/>
                <w:sz w:val="18"/>
                <w:szCs w:val="18"/>
              </w:rPr>
              <w:t>foundation Scholarship</w:t>
            </w:r>
            <w:r w:rsidR="00B64CD0" w:rsidRPr="006A6DF5">
              <w:rPr>
                <w:rFonts w:ascii="Arial Narrow" w:hAnsi="Arial Narrow" w:cs="Courier New" w:hint="eastAsia"/>
                <w:sz w:val="16"/>
                <w:szCs w:val="16"/>
              </w:rPr>
              <w:t xml:space="preserve">              </w:t>
            </w:r>
            <w:r w:rsidR="00B64CD0" w:rsidRPr="006A6DF5">
              <w:rPr>
                <w:rFonts w:ascii="Arial Narrow" w:hAnsi="Arial Narrow" w:cs="Courier New" w:hint="eastAsia"/>
                <w:sz w:val="16"/>
                <w:szCs w:val="16"/>
              </w:rPr>
              <w:t xml:space="preserve">　　　　　　</w:t>
            </w:r>
          </w:p>
          <w:p w14:paraId="20727D87" w14:textId="4F73BB9A" w:rsidR="00B64CD0"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r w:rsidR="002726F8">
              <w:rPr>
                <w:rFonts w:ascii="Arial Narrow" w:hAnsi="Arial Narrow" w:cs="Courier New"/>
                <w:sz w:val="16"/>
                <w:szCs w:val="16"/>
              </w:rPr>
              <w:t xml:space="preserve">         </w:t>
            </w:r>
            <w:r w:rsidR="002726F8">
              <w:rPr>
                <w:color w:val="0070C0"/>
                <w:sz w:val="18"/>
                <w:szCs w:val="18"/>
              </w:rPr>
              <w:t>10</w:t>
            </w:r>
            <w:r w:rsidR="00DF360D">
              <w:rPr>
                <w:color w:val="0070C0"/>
                <w:sz w:val="18"/>
                <w:szCs w:val="18"/>
              </w:rPr>
              <w:t>0</w:t>
            </w:r>
            <w:r w:rsidR="002726F8">
              <w:rPr>
                <w:color w:val="0070C0"/>
                <w:sz w:val="18"/>
                <w:szCs w:val="18"/>
              </w:rPr>
              <w:t>,000 yen</w:t>
            </w:r>
          </w:p>
          <w:p w14:paraId="687FEBB8" w14:textId="1119E4FA" w:rsidR="00B64CD0" w:rsidRPr="00B80B1C" w:rsidRDefault="00B64CD0" w:rsidP="00B64CD0">
            <w:pPr>
              <w:rPr>
                <w:rFonts w:ascii="Arial Narrow" w:hAnsi="Arial Narrow" w:cs="Courier New"/>
                <w:sz w:val="16"/>
                <w:szCs w:val="16"/>
              </w:rPr>
            </w:pPr>
          </w:p>
        </w:tc>
        <w:tc>
          <w:tcPr>
            <w:tcW w:w="3556" w:type="dxa"/>
            <w:gridSpan w:val="2"/>
            <w:tcBorders>
              <w:top w:val="nil"/>
              <w:left w:val="nil"/>
              <w:bottom w:val="single" w:sz="4" w:space="0" w:color="auto"/>
            </w:tcBorders>
          </w:tcPr>
          <w:p w14:paraId="0E82EBE8"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4FA0D2A3" w14:textId="6ED66663" w:rsidR="00B64CD0" w:rsidRDefault="00B64CD0" w:rsidP="00B64CD0">
            <w:pPr>
              <w:rPr>
                <w:rFonts w:ascii="Arial Narrow" w:hAnsi="Arial Narrow" w:cs="Courier New"/>
                <w:sz w:val="16"/>
                <w:szCs w:val="16"/>
              </w:rPr>
            </w:pPr>
            <w:r w:rsidRPr="006A6DF5">
              <w:rPr>
                <w:rFonts w:ascii="Arial Narrow" w:hAnsi="Arial Narrow" w:cs="Courier New"/>
                <w:sz w:val="16"/>
                <w:szCs w:val="16"/>
              </w:rPr>
              <w:t xml:space="preserve">(m)    </w:t>
            </w:r>
            <w:r w:rsidR="002726F8">
              <w:rPr>
                <w:color w:val="0070C0"/>
                <w:sz w:val="18"/>
                <w:szCs w:val="18"/>
              </w:rPr>
              <w:t>8</w:t>
            </w:r>
            <w:r w:rsidRPr="006A6DF5">
              <w:rPr>
                <w:rFonts w:ascii="Arial Narrow" w:hAnsi="Arial Narrow" w:cs="Courier New"/>
                <w:sz w:val="16"/>
                <w:szCs w:val="16"/>
              </w:rPr>
              <w:t xml:space="preserve">     (d)</w:t>
            </w:r>
            <w:r w:rsidR="002726F8">
              <w:rPr>
                <w:rFonts w:ascii="Arial Narrow" w:hAnsi="Arial Narrow" w:cs="Courier New"/>
                <w:sz w:val="16"/>
                <w:szCs w:val="16"/>
              </w:rPr>
              <w:t xml:space="preserve">    </w:t>
            </w:r>
            <w:r w:rsidR="002726F8">
              <w:rPr>
                <w:color w:val="0070C0"/>
                <w:sz w:val="18"/>
                <w:szCs w:val="18"/>
              </w:rPr>
              <w:t>30</w:t>
            </w:r>
          </w:p>
          <w:p w14:paraId="48A3A275" w14:textId="24DE487D" w:rsidR="00B64CD0" w:rsidRPr="00413A52" w:rsidRDefault="00B64CD0" w:rsidP="00B64CD0">
            <w:pPr>
              <w:rPr>
                <w:rFonts w:ascii="Arial Narrow" w:hAnsi="Arial Narrow" w:cs="Courier New"/>
                <w:sz w:val="16"/>
                <w:szCs w:val="16"/>
              </w:rPr>
            </w:pPr>
          </w:p>
        </w:tc>
      </w:tr>
      <w:tr w:rsidR="00B64CD0" w:rsidRPr="00413A52" w14:paraId="41EB8F2B" w14:textId="77777777" w:rsidTr="005630DD">
        <w:trPr>
          <w:trHeight w:val="585"/>
        </w:trPr>
        <w:tc>
          <w:tcPr>
            <w:tcW w:w="1948" w:type="dxa"/>
            <w:vMerge/>
            <w:tcBorders>
              <w:right w:val="single" w:sz="4" w:space="0" w:color="auto"/>
            </w:tcBorders>
          </w:tcPr>
          <w:p w14:paraId="65EF6F41" w14:textId="77777777" w:rsidR="00B64CD0" w:rsidRDefault="00B64CD0"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75DD503F"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2021  Name of Scholarship</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p>
          <w:p w14:paraId="465C783F"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p w14:paraId="2D8C0667" w14:textId="4D2A42A2" w:rsidR="00B64CD0" w:rsidRPr="006A6DF5" w:rsidRDefault="00B64CD0"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77CCB7E8"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03B849C1"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          (d)</w:t>
            </w:r>
          </w:p>
          <w:p w14:paraId="6FDE6592" w14:textId="2C28BC91" w:rsidR="00B64CD0" w:rsidRPr="006A6DF5" w:rsidRDefault="00B64CD0" w:rsidP="00B64CD0">
            <w:pPr>
              <w:rPr>
                <w:rFonts w:ascii="Arial Narrow" w:hAnsi="Arial Narrow" w:cs="Courier New"/>
                <w:sz w:val="16"/>
                <w:szCs w:val="16"/>
              </w:rPr>
            </w:pPr>
          </w:p>
        </w:tc>
      </w:tr>
      <w:tr w:rsidR="00B64CD0" w:rsidRPr="00413A52" w14:paraId="1E4B0AB0" w14:textId="77777777" w:rsidTr="005630DD">
        <w:trPr>
          <w:trHeight w:val="861"/>
        </w:trPr>
        <w:tc>
          <w:tcPr>
            <w:tcW w:w="1948" w:type="dxa"/>
            <w:vMerge/>
            <w:tcBorders>
              <w:bottom w:val="single" w:sz="4" w:space="0" w:color="auto"/>
              <w:right w:val="single" w:sz="4" w:space="0" w:color="auto"/>
            </w:tcBorders>
          </w:tcPr>
          <w:p w14:paraId="65483522" w14:textId="77777777" w:rsidR="00B64CD0" w:rsidRDefault="00B64CD0"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72E1CC95"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2021  Name of Scholarship</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p>
          <w:p w14:paraId="1E2B4AF2" w14:textId="5B725B6D"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tc>
        <w:tc>
          <w:tcPr>
            <w:tcW w:w="3556" w:type="dxa"/>
            <w:gridSpan w:val="2"/>
            <w:tcBorders>
              <w:top w:val="single" w:sz="4" w:space="0" w:color="auto"/>
              <w:left w:val="nil"/>
              <w:bottom w:val="single" w:sz="4" w:space="0" w:color="auto"/>
            </w:tcBorders>
          </w:tcPr>
          <w:p w14:paraId="261FF60C"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7DE6E779" w14:textId="2A35A67B"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          (d)</w:t>
            </w:r>
          </w:p>
        </w:tc>
      </w:tr>
    </w:tbl>
    <w:p w14:paraId="0B418493" w14:textId="5451D921" w:rsidR="003175B6" w:rsidRDefault="003175B6" w:rsidP="003175B6">
      <w:pPr>
        <w:rPr>
          <w:rFonts w:ascii="Arial Narrow" w:hAnsi="Arial Narrow" w:cs="Courier New"/>
          <w:sz w:val="16"/>
          <w:szCs w:val="16"/>
        </w:rPr>
      </w:pPr>
    </w:p>
    <w:p w14:paraId="3747FB4B" w14:textId="54D57574" w:rsidR="00D7788F" w:rsidRDefault="00D7788F" w:rsidP="00290FE0">
      <w:pPr>
        <w:ind w:leftChars="274" w:left="3639" w:hangingChars="1915" w:hanging="3064"/>
        <w:rPr>
          <w:rFonts w:ascii="Arial Narrow" w:hAnsi="Arial Narrow" w:cs="Courier New"/>
          <w:sz w:val="16"/>
          <w:szCs w:val="16"/>
        </w:rPr>
      </w:pPr>
    </w:p>
    <w:p w14:paraId="3C4E32BB" w14:textId="77777777" w:rsidR="00A63198" w:rsidRDefault="00A63198" w:rsidP="00502E2B">
      <w:pPr>
        <w:ind w:leftChars="273" w:left="1698" w:hangingChars="703" w:hanging="1125"/>
        <w:rPr>
          <w:rFonts w:ascii="Arial Narrow" w:hAnsi="Arial Narrow" w:cs="Courier New"/>
          <w:sz w:val="16"/>
          <w:szCs w:val="16"/>
        </w:rPr>
      </w:pPr>
    </w:p>
    <w:p w14:paraId="2CBE7541" w14:textId="4AEE8AC3" w:rsidR="00B64CD0" w:rsidRDefault="00194B7B" w:rsidP="00502E2B">
      <w:pPr>
        <w:ind w:leftChars="273" w:left="1698" w:hangingChars="703" w:hanging="1125"/>
        <w:rPr>
          <w:rFonts w:ascii="Arial Narrow" w:hAnsi="Arial Narrow" w:cs="Courier New"/>
          <w:sz w:val="16"/>
          <w:szCs w:val="16"/>
        </w:rPr>
      </w:pPr>
      <w:r w:rsidRPr="00413A52">
        <w:rPr>
          <w:rFonts w:ascii="Arial Narrow" w:hAnsi="Arial Narrow" w:cs="Courier New" w:hint="eastAsia"/>
          <w:sz w:val="16"/>
          <w:szCs w:val="16"/>
        </w:rPr>
        <w:t>Confirmation</w:t>
      </w:r>
      <w:r w:rsidR="00B64CD0">
        <w:rPr>
          <w:rFonts w:ascii="Arial Narrow" w:hAnsi="Arial Narrow" w:cs="Courier New"/>
          <w:sz w:val="16"/>
          <w:szCs w:val="16"/>
        </w:rPr>
        <w:tab/>
      </w:r>
      <w:r w:rsidR="00B64CD0" w:rsidRPr="00D56E97">
        <w:rPr>
          <w:rFonts w:ascii="Arial Narrow" w:hAnsi="Arial Narrow" w:cs="Courier New"/>
          <w:sz w:val="16"/>
          <w:szCs w:val="16"/>
          <w:u w:val="single"/>
        </w:rPr>
        <w:t xml:space="preserve"> </w:t>
      </w:r>
      <w:r w:rsidR="000102AA" w:rsidRPr="00D56E97">
        <w:rPr>
          <w:color w:val="0070C0"/>
          <w:sz w:val="18"/>
          <w:szCs w:val="18"/>
          <w:u w:val="single"/>
        </w:rPr>
        <w:t>2021</w:t>
      </w:r>
      <w:r w:rsidR="00B64CD0" w:rsidRPr="00D56E97">
        <w:rPr>
          <w:rFonts w:ascii="Arial Narrow" w:hAnsi="Arial Narrow" w:cs="Courier New"/>
          <w:sz w:val="16"/>
          <w:szCs w:val="16"/>
          <w:u w:val="single"/>
        </w:rPr>
        <w:t xml:space="preserve">  </w:t>
      </w:r>
      <w:r w:rsidRPr="00D56E97">
        <w:rPr>
          <w:rFonts w:ascii="Arial Narrow" w:hAnsi="Arial Narrow" w:cs="Courier New" w:hint="eastAsia"/>
          <w:sz w:val="16"/>
          <w:szCs w:val="16"/>
          <w:u w:val="single"/>
        </w:rPr>
        <w:t xml:space="preserve">(y)  </w:t>
      </w:r>
      <w:r w:rsidR="00D56E97" w:rsidRPr="00D56E97">
        <w:rPr>
          <w:color w:val="0070C0"/>
          <w:sz w:val="18"/>
          <w:szCs w:val="18"/>
          <w:u w:val="single"/>
        </w:rPr>
        <w:t>8</w:t>
      </w:r>
      <w:r w:rsidRPr="00D56E97">
        <w:rPr>
          <w:rFonts w:ascii="Arial Narrow" w:hAnsi="Arial Narrow" w:cs="Courier New" w:hint="eastAsia"/>
          <w:sz w:val="16"/>
          <w:szCs w:val="16"/>
          <w:u w:val="single"/>
        </w:rPr>
        <w:t xml:space="preserve">  (m)  </w:t>
      </w:r>
      <w:r w:rsidR="00D56E97" w:rsidRPr="00D56E97">
        <w:rPr>
          <w:color w:val="0070C0"/>
          <w:sz w:val="18"/>
          <w:szCs w:val="18"/>
          <w:u w:val="single"/>
        </w:rPr>
        <w:t>8</w:t>
      </w:r>
      <w:r w:rsidRPr="00D56E97">
        <w:rPr>
          <w:rFonts w:ascii="Arial Narrow" w:hAnsi="Arial Narrow" w:cs="Courier New" w:hint="eastAsia"/>
          <w:sz w:val="16"/>
          <w:szCs w:val="16"/>
          <w:u w:val="single"/>
        </w:rPr>
        <w:t xml:space="preserve">  </w:t>
      </w:r>
      <w:r w:rsidRPr="00B64CD0">
        <w:rPr>
          <w:rFonts w:ascii="Arial Narrow" w:hAnsi="Arial Narrow" w:cs="Courier New" w:hint="eastAsia"/>
          <w:sz w:val="16"/>
          <w:szCs w:val="16"/>
          <w:u w:val="single"/>
        </w:rPr>
        <w:t>(d)</w:t>
      </w:r>
      <w:r w:rsidRPr="00413A52">
        <w:rPr>
          <w:rFonts w:ascii="Arial Narrow" w:hAnsi="Arial Narrow" w:cs="Courier New" w:hint="eastAsia"/>
          <w:sz w:val="16"/>
          <w:szCs w:val="16"/>
        </w:rPr>
        <w:t xml:space="preserve"> </w:t>
      </w:r>
      <w:r w:rsidRPr="00413A52">
        <w:rPr>
          <w:rFonts w:ascii="Arial Narrow" w:hAnsi="Arial Narrow" w:cs="Courier New"/>
          <w:sz w:val="16"/>
          <w:szCs w:val="16"/>
        </w:rPr>
        <w:t>Sign</w:t>
      </w:r>
      <w:r w:rsidRPr="00413A52">
        <w:rPr>
          <w:rFonts w:ascii="Arial Narrow" w:hAnsi="Arial Narrow" w:cs="Courier New" w:hint="eastAsia"/>
          <w:sz w:val="16"/>
          <w:szCs w:val="16"/>
        </w:rPr>
        <w:t>ature of Supervisor or International Student A</w:t>
      </w:r>
      <w:r w:rsidRPr="00413A52">
        <w:rPr>
          <w:rFonts w:ascii="Arial Narrow" w:hAnsi="Arial Narrow" w:cs="Courier New"/>
          <w:sz w:val="16"/>
          <w:szCs w:val="16"/>
        </w:rPr>
        <w:t>dvis</w:t>
      </w:r>
      <w:r w:rsidRPr="00413A52">
        <w:rPr>
          <w:rFonts w:ascii="Arial Narrow" w:hAnsi="Arial Narrow" w:cs="Courier New" w:hint="eastAsia"/>
          <w:sz w:val="16"/>
          <w:szCs w:val="16"/>
        </w:rPr>
        <w:t>or</w:t>
      </w:r>
      <w:r w:rsidR="00502E2B">
        <w:rPr>
          <w:rFonts w:ascii="Arial Narrow" w:hAnsi="Arial Narrow" w:cs="Courier New"/>
          <w:sz w:val="16"/>
          <w:szCs w:val="16"/>
        </w:rPr>
        <w:t xml:space="preserve"> </w:t>
      </w:r>
      <w:r w:rsidR="00502E2B" w:rsidRPr="007106FA">
        <w:rPr>
          <w:rFonts w:ascii="Arial Narrow" w:hAnsi="Arial Narrow" w:cs="Courier New"/>
          <w:sz w:val="16"/>
          <w:szCs w:val="16"/>
          <w:u w:val="single"/>
        </w:rPr>
        <w:t xml:space="preserve">          </w:t>
      </w:r>
      <w:r w:rsidR="000102AA" w:rsidRPr="006B62F2">
        <w:rPr>
          <w:rFonts w:hint="eastAsia"/>
          <w:color w:val="0070C0"/>
          <w:sz w:val="18"/>
          <w:szCs w:val="18"/>
          <w:u w:val="single"/>
        </w:rPr>
        <w:t>東大太郎</w:t>
      </w:r>
      <w:r w:rsidRPr="007106FA">
        <w:rPr>
          <w:rFonts w:ascii="Arial Narrow" w:hAnsi="Arial Narrow" w:cs="Courier New" w:hint="eastAsia"/>
          <w:sz w:val="16"/>
          <w:szCs w:val="16"/>
          <w:u w:val="single"/>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1D64382E" w14:textId="4505773C" w:rsidR="00502E2B" w:rsidRDefault="00502E2B" w:rsidP="00502E2B">
      <w:pPr>
        <w:ind w:firstLineChars="1050" w:firstLine="1680"/>
        <w:rPr>
          <w:rFonts w:ascii="Arial Narrow" w:hAnsi="Arial Narrow" w:cs="Courier New"/>
          <w:sz w:val="16"/>
          <w:szCs w:val="16"/>
        </w:rPr>
      </w:pPr>
      <w:r w:rsidRPr="00595B4C">
        <w:rPr>
          <w:rFonts w:ascii="Arial Narrow" w:hAnsi="Arial Narrow" w:cs="Courier New"/>
          <w:sz w:val="16"/>
          <w:szCs w:val="16"/>
          <w:u w:val="single"/>
        </w:rPr>
        <w:t xml:space="preserve"> </w:t>
      </w:r>
      <w:r w:rsidR="00595B4C" w:rsidRPr="00595B4C">
        <w:rPr>
          <w:rFonts w:ascii="Arial Narrow" w:hAnsi="Arial Narrow" w:cs="Courier New"/>
          <w:sz w:val="16"/>
          <w:szCs w:val="16"/>
          <w:u w:val="single"/>
        </w:rPr>
        <w:t xml:space="preserve"> </w:t>
      </w:r>
      <w:r w:rsidR="00A63198">
        <w:rPr>
          <w:color w:val="0070C0"/>
          <w:sz w:val="18"/>
          <w:szCs w:val="18"/>
          <w:u w:val="single"/>
        </w:rPr>
        <w:t xml:space="preserve">     </w:t>
      </w:r>
      <w:r w:rsidRPr="00595B4C">
        <w:rPr>
          <w:rFonts w:ascii="Arial Narrow" w:hAnsi="Arial Narrow" w:cs="Courier New"/>
          <w:sz w:val="16"/>
          <w:szCs w:val="16"/>
          <w:u w:val="single"/>
        </w:rPr>
        <w:t xml:space="preserve"> </w:t>
      </w:r>
      <w:r w:rsidRPr="00595B4C">
        <w:rPr>
          <w:rFonts w:ascii="Arial Narrow" w:hAnsi="Arial Narrow" w:cs="Courier New" w:hint="eastAsia"/>
          <w:sz w:val="16"/>
          <w:szCs w:val="16"/>
          <w:u w:val="single"/>
        </w:rPr>
        <w:t xml:space="preserve">(y)  </w:t>
      </w:r>
      <w:r w:rsidR="00A63198">
        <w:rPr>
          <w:color w:val="0070C0"/>
          <w:sz w:val="18"/>
          <w:szCs w:val="18"/>
          <w:u w:val="single"/>
        </w:rPr>
        <w:t xml:space="preserve"> </w:t>
      </w:r>
      <w:r w:rsidR="00595B4C" w:rsidRPr="00595B4C">
        <w:rPr>
          <w:color w:val="0070C0"/>
          <w:sz w:val="18"/>
          <w:szCs w:val="18"/>
          <w:u w:val="single"/>
        </w:rPr>
        <w:t xml:space="preserve"> </w:t>
      </w:r>
      <w:r w:rsidRPr="00595B4C">
        <w:rPr>
          <w:rFonts w:ascii="Arial Narrow" w:hAnsi="Arial Narrow" w:cs="Courier New" w:hint="eastAsia"/>
          <w:sz w:val="16"/>
          <w:szCs w:val="16"/>
          <w:u w:val="single"/>
        </w:rPr>
        <w:t xml:space="preserve"> (m) </w:t>
      </w:r>
      <w:r w:rsidR="00595B4C" w:rsidRPr="00595B4C">
        <w:rPr>
          <w:rFonts w:ascii="Arial Narrow" w:hAnsi="Arial Narrow" w:cs="Courier New"/>
          <w:sz w:val="16"/>
          <w:szCs w:val="16"/>
          <w:u w:val="single"/>
        </w:rPr>
        <w:t xml:space="preserve"> </w:t>
      </w:r>
      <w:r w:rsidR="00A63198">
        <w:rPr>
          <w:color w:val="0070C0"/>
          <w:sz w:val="18"/>
          <w:szCs w:val="18"/>
          <w:u w:val="single"/>
        </w:rPr>
        <w:t xml:space="preserve"> </w:t>
      </w:r>
      <w:r w:rsidR="00595B4C" w:rsidRPr="00595B4C">
        <w:rPr>
          <w:color w:val="0070C0"/>
          <w:sz w:val="18"/>
          <w:szCs w:val="18"/>
          <w:u w:val="single"/>
        </w:rPr>
        <w:t xml:space="preserve"> </w:t>
      </w:r>
      <w:r w:rsidRPr="00595B4C">
        <w:rPr>
          <w:rFonts w:ascii="Arial Narrow" w:hAnsi="Arial Narrow" w:cs="Courier New" w:hint="eastAsia"/>
          <w:sz w:val="16"/>
          <w:szCs w:val="16"/>
          <w:u w:val="single"/>
        </w:rPr>
        <w:t xml:space="preserve"> (</w:t>
      </w:r>
      <w:r w:rsidRPr="00B64CD0">
        <w:rPr>
          <w:rFonts w:ascii="Arial Narrow" w:hAnsi="Arial Narrow" w:cs="Courier New" w:hint="eastAsia"/>
          <w:sz w:val="16"/>
          <w:szCs w:val="16"/>
          <w:u w:val="single"/>
        </w:rPr>
        <w:t>d)</w:t>
      </w:r>
      <w:r w:rsidRPr="00413A52">
        <w:rPr>
          <w:rFonts w:ascii="Arial Narrow" w:hAnsi="Arial Narrow" w:cs="Courier New" w:hint="eastAsia"/>
          <w:sz w:val="16"/>
          <w:szCs w:val="16"/>
        </w:rPr>
        <w:t xml:space="preserve"> </w:t>
      </w:r>
      <w:r w:rsidRPr="00413A52">
        <w:rPr>
          <w:rFonts w:ascii="Arial Narrow" w:hAnsi="Arial Narrow" w:cs="Courier New"/>
          <w:sz w:val="16"/>
          <w:szCs w:val="16"/>
        </w:rPr>
        <w:t>Sign</w:t>
      </w:r>
      <w:r w:rsidRPr="00413A52">
        <w:rPr>
          <w:rFonts w:ascii="Arial Narrow" w:hAnsi="Arial Narrow" w:cs="Courier New" w:hint="eastAsia"/>
          <w:sz w:val="16"/>
          <w:szCs w:val="16"/>
        </w:rPr>
        <w:t>ature of Supervisor or International Student A</w:t>
      </w:r>
      <w:r w:rsidRPr="00413A52">
        <w:rPr>
          <w:rFonts w:ascii="Arial Narrow" w:hAnsi="Arial Narrow" w:cs="Courier New"/>
          <w:sz w:val="16"/>
          <w:szCs w:val="16"/>
        </w:rPr>
        <w:t>dvis</w:t>
      </w:r>
      <w:r w:rsidRPr="00413A52">
        <w:rPr>
          <w:rFonts w:ascii="Arial Narrow" w:hAnsi="Arial Narrow" w:cs="Courier New" w:hint="eastAsia"/>
          <w:sz w:val="16"/>
          <w:szCs w:val="16"/>
        </w:rPr>
        <w:t>or</w:t>
      </w:r>
      <w:r w:rsidR="007106FA">
        <w:rPr>
          <w:rFonts w:ascii="Arial Narrow" w:hAnsi="Arial Narrow" w:cs="Courier New"/>
          <w:sz w:val="16"/>
          <w:szCs w:val="16"/>
        </w:rPr>
        <w:t xml:space="preserve"> </w:t>
      </w:r>
      <w:r w:rsidR="007106FA" w:rsidRPr="007106FA">
        <w:rPr>
          <w:rFonts w:ascii="Arial Narrow" w:hAnsi="Arial Narrow" w:cs="Courier New"/>
          <w:sz w:val="16"/>
          <w:szCs w:val="16"/>
          <w:u w:val="single"/>
        </w:rPr>
        <w:t xml:space="preserve">  </w:t>
      </w:r>
      <w:r w:rsidR="007106FA" w:rsidRPr="00595B4C">
        <w:rPr>
          <w:rFonts w:ascii="Arial Narrow" w:hAnsi="Arial Narrow" w:cs="Courier New"/>
          <w:sz w:val="16"/>
          <w:szCs w:val="16"/>
          <w:u w:val="single"/>
        </w:rPr>
        <w:t xml:space="preserve"> </w:t>
      </w:r>
      <w:r w:rsidR="00A63198">
        <w:rPr>
          <w:color w:val="0070C0"/>
          <w:sz w:val="18"/>
          <w:szCs w:val="18"/>
          <w:u w:val="single"/>
        </w:rPr>
        <w:t xml:space="preserve">            </w:t>
      </w:r>
      <w:r w:rsidR="007106FA" w:rsidRPr="007106FA">
        <w:rPr>
          <w:rFonts w:ascii="Arial Narrow" w:hAnsi="Arial Narrow" w:cs="Courier New"/>
          <w:sz w:val="16"/>
          <w:szCs w:val="16"/>
          <w:u w:val="single"/>
        </w:rPr>
        <w:t xml:space="preserve">               </w:t>
      </w:r>
    </w:p>
    <w:p w14:paraId="3359ECA5" w14:textId="496DB68F" w:rsidR="00502E2B" w:rsidRPr="00502E2B" w:rsidRDefault="00470C2D" w:rsidP="00502E2B">
      <w:pPr>
        <w:ind w:firstLineChars="1050" w:firstLine="1680"/>
      </w:pPr>
      <w:r>
        <w:rPr>
          <w:rFonts w:ascii="Arial Narrow" w:hAnsi="Arial Narrow" w:cs="Courier New"/>
          <w:noProof/>
          <w:sz w:val="16"/>
          <w:szCs w:val="16"/>
        </w:rPr>
        <mc:AlternateContent>
          <mc:Choice Requires="wps">
            <w:drawing>
              <wp:anchor distT="0" distB="0" distL="114300" distR="114300" simplePos="0" relativeHeight="251663360" behindDoc="0" locked="0" layoutInCell="1" allowOverlap="1" wp14:anchorId="0E764355" wp14:editId="110178F9">
                <wp:simplePos x="0" y="0"/>
                <wp:positionH relativeFrom="column">
                  <wp:posOffset>5415915</wp:posOffset>
                </wp:positionH>
                <wp:positionV relativeFrom="paragraph">
                  <wp:posOffset>909955</wp:posOffset>
                </wp:positionV>
                <wp:extent cx="958215" cy="232410"/>
                <wp:effectExtent l="1905" t="3175" r="1905" b="2540"/>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2FEFB" w14:textId="77777777" w:rsidR="00D7788F" w:rsidRPr="0027431C" w:rsidRDefault="00D7788F" w:rsidP="00D7788F">
                            <w:pPr>
                              <w:rPr>
                                <w:sz w:val="16"/>
                                <w:szCs w:val="16"/>
                              </w:rPr>
                            </w:pPr>
                            <w:r>
                              <w:rPr>
                                <w:sz w:val="16"/>
                                <w:szCs w:val="16"/>
                              </w:rPr>
                              <w:t xml:space="preserve">Ver. </w:t>
                            </w:r>
                            <w:r>
                              <w:rPr>
                                <w:rFonts w:hint="eastAsia"/>
                                <w:sz w:val="16"/>
                                <w:szCs w:val="16"/>
                              </w:rPr>
                              <w:t>2021/0</w:t>
                            </w:r>
                            <w:r>
                              <w:rPr>
                                <w:sz w:val="16"/>
                                <w:szCs w:val="16"/>
                              </w:rPr>
                              <w:t>8</w:t>
                            </w:r>
                            <w:r>
                              <w:rPr>
                                <w:rFonts w:hint="eastAsia"/>
                                <w:sz w:val="16"/>
                                <w:szCs w:val="16"/>
                              </w:rPr>
                              <w:t>/01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64355" id="Text Box 106" o:spid="_x0000_s1038" type="#_x0000_t202" style="position:absolute;left:0;text-align:left;margin-left:426.45pt;margin-top:71.65pt;width:75.4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" stroked="f">
                <v:textbox inset="5.85pt,.7pt,5.85pt,.7pt">
                  <w:txbxContent>
                    <w:p w14:paraId="5BE2FEFB" w14:textId="77777777" w:rsidR="00D7788F" w:rsidRPr="0027431C" w:rsidRDefault="00D7788F" w:rsidP="00D7788F">
                      <w:pPr>
                        <w:rPr>
                          <w:sz w:val="16"/>
                          <w:szCs w:val="16"/>
                        </w:rPr>
                      </w:pPr>
                      <w:r>
                        <w:rPr>
                          <w:sz w:val="16"/>
                          <w:szCs w:val="16"/>
                        </w:rPr>
                        <w:t xml:space="preserve">Ver. </w:t>
                      </w:r>
                      <w:r>
                        <w:rPr>
                          <w:rFonts w:hint="eastAsia"/>
                          <w:sz w:val="16"/>
                          <w:szCs w:val="16"/>
                        </w:rPr>
                        <w:t>2021/0</w:t>
                      </w:r>
                      <w:r>
                        <w:rPr>
                          <w:sz w:val="16"/>
                          <w:szCs w:val="16"/>
                        </w:rPr>
                        <w:t>8</w:t>
                      </w:r>
                      <w:r>
                        <w:rPr>
                          <w:rFonts w:hint="eastAsia"/>
                          <w:sz w:val="16"/>
                          <w:szCs w:val="16"/>
                        </w:rPr>
                        <w:t>/01</w:t>
                      </w:r>
                    </w:p>
                  </w:txbxContent>
                </v:textbox>
              </v:shape>
            </w:pict>
          </mc:Fallback>
        </mc:AlternateContent>
      </w:r>
      <w:r w:rsidR="00502E2B" w:rsidRPr="00B64CD0">
        <w:rPr>
          <w:rFonts w:ascii="Arial Narrow" w:hAnsi="Arial Narrow" w:cs="Courier New"/>
          <w:sz w:val="16"/>
          <w:szCs w:val="16"/>
          <w:u w:val="single"/>
        </w:rPr>
        <w:t xml:space="preserve">         </w:t>
      </w:r>
      <w:r w:rsidR="00502E2B" w:rsidRPr="00B64CD0">
        <w:rPr>
          <w:rFonts w:ascii="Arial Narrow" w:hAnsi="Arial Narrow" w:cs="Courier New" w:hint="eastAsia"/>
          <w:sz w:val="16"/>
          <w:szCs w:val="16"/>
          <w:u w:val="single"/>
        </w:rPr>
        <w:t>(y)     (m)    (d)</w:t>
      </w:r>
      <w:r w:rsidR="00502E2B" w:rsidRPr="00413A52">
        <w:rPr>
          <w:rFonts w:ascii="Arial Narrow" w:hAnsi="Arial Narrow" w:cs="Courier New" w:hint="eastAsia"/>
          <w:sz w:val="16"/>
          <w:szCs w:val="16"/>
        </w:rPr>
        <w:t xml:space="preserve"> </w:t>
      </w:r>
      <w:r w:rsidR="00502E2B" w:rsidRPr="00413A52">
        <w:rPr>
          <w:rFonts w:ascii="Arial Narrow" w:hAnsi="Arial Narrow" w:cs="Courier New"/>
          <w:sz w:val="16"/>
          <w:szCs w:val="16"/>
        </w:rPr>
        <w:t>Sign</w:t>
      </w:r>
      <w:r w:rsidR="00502E2B" w:rsidRPr="00413A52">
        <w:rPr>
          <w:rFonts w:ascii="Arial Narrow" w:hAnsi="Arial Narrow" w:cs="Courier New" w:hint="eastAsia"/>
          <w:sz w:val="16"/>
          <w:szCs w:val="16"/>
        </w:rPr>
        <w:t>ature of Supervisor or International Student A</w:t>
      </w:r>
      <w:r w:rsidR="00502E2B" w:rsidRPr="00413A52">
        <w:rPr>
          <w:rFonts w:ascii="Arial Narrow" w:hAnsi="Arial Narrow" w:cs="Courier New"/>
          <w:sz w:val="16"/>
          <w:szCs w:val="16"/>
        </w:rPr>
        <w:t>dvis</w:t>
      </w:r>
      <w:r w:rsidR="00502E2B" w:rsidRPr="00413A52">
        <w:rPr>
          <w:rFonts w:ascii="Arial Narrow" w:hAnsi="Arial Narrow" w:cs="Courier New" w:hint="eastAsia"/>
          <w:sz w:val="16"/>
          <w:szCs w:val="16"/>
        </w:rPr>
        <w:t>or</w:t>
      </w:r>
      <w:r w:rsidR="007106FA">
        <w:rPr>
          <w:rFonts w:ascii="Arial Narrow" w:hAnsi="Arial Narrow" w:cs="Courier New"/>
          <w:sz w:val="16"/>
          <w:szCs w:val="16"/>
        </w:rPr>
        <w:t xml:space="preserve"> </w:t>
      </w:r>
      <w:r w:rsidR="007106FA" w:rsidRPr="007106FA">
        <w:rPr>
          <w:rFonts w:ascii="Arial Narrow" w:hAnsi="Arial Narrow" w:cs="Courier New"/>
          <w:sz w:val="16"/>
          <w:szCs w:val="16"/>
          <w:u w:val="single"/>
        </w:rPr>
        <w:t xml:space="preserve">                                </w:t>
      </w:r>
    </w:p>
    <w:sectPr w:rsidR="00502E2B" w:rsidRPr="00502E2B" w:rsidSect="008C5233">
      <w:headerReference w:type="default" r:id="rId10"/>
      <w:pgSz w:w="11906" w:h="16838" w:code="9"/>
      <w:pgMar w:top="858" w:right="851" w:bottom="0"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3F448" w14:textId="77777777" w:rsidR="00A65D23" w:rsidRDefault="00A65D23">
      <w:r>
        <w:separator/>
      </w:r>
    </w:p>
  </w:endnote>
  <w:endnote w:type="continuationSeparator" w:id="0">
    <w:p w14:paraId="72C019D4" w14:textId="77777777" w:rsidR="00A65D23" w:rsidRDefault="00A6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52F36" w14:textId="77777777" w:rsidR="00A65D23" w:rsidRDefault="00A65D23">
      <w:r>
        <w:separator/>
      </w:r>
    </w:p>
  </w:footnote>
  <w:footnote w:type="continuationSeparator" w:id="0">
    <w:p w14:paraId="725451CB" w14:textId="77777777" w:rsidR="00A65D23" w:rsidRDefault="00A65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BCE91" w14:textId="50519CB1" w:rsidR="008A214F" w:rsidRPr="00751CDE" w:rsidRDefault="00751CDE">
    <w:pPr>
      <w:pStyle w:val="a4"/>
      <w:rPr>
        <w:color w:val="FF0000"/>
      </w:rPr>
    </w:pPr>
    <w:r w:rsidRPr="00751CDE">
      <w:rPr>
        <w:color w:val="FF0000"/>
      </w:rPr>
      <w:t>P</w:t>
    </w:r>
    <w:r w:rsidR="008A214F" w:rsidRPr="00751CDE">
      <w:rPr>
        <w:color w:val="FF0000"/>
      </w:rPr>
      <w:t xml:space="preserve">lease update the information </w:t>
    </w:r>
    <w:r w:rsidR="003F39CF">
      <w:rPr>
        <w:color w:val="FF0000"/>
      </w:rPr>
      <w:t>before</w:t>
    </w:r>
    <w:r w:rsidR="008A214F" w:rsidRPr="00751CDE">
      <w:rPr>
        <w:color w:val="FF0000"/>
      </w:rPr>
      <w:t xml:space="preserve"> submitting the </w:t>
    </w:r>
    <w:r w:rsidRPr="00751CDE">
      <w:rPr>
        <w:color w:val="FF0000"/>
      </w:rPr>
      <w:t xml:space="preserve">application form to </w:t>
    </w:r>
    <w:r w:rsidRPr="00751CDE">
      <w:rPr>
        <w:rFonts w:hint="eastAsia"/>
        <w:color w:val="FF0000"/>
      </w:rPr>
      <w:t>International Support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399C"/>
    <w:multiLevelType w:val="hybridMultilevel"/>
    <w:tmpl w:val="7062DBEA"/>
    <w:lvl w:ilvl="0" w:tplc="EAE6F8F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1E5F7A"/>
    <w:multiLevelType w:val="hybridMultilevel"/>
    <w:tmpl w:val="C0D65C8C"/>
    <w:lvl w:ilvl="0" w:tplc="1F50C3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B85417"/>
    <w:multiLevelType w:val="hybridMultilevel"/>
    <w:tmpl w:val="D108A080"/>
    <w:lvl w:ilvl="0" w:tplc="4F8C0E38">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6D77D1"/>
    <w:multiLevelType w:val="multilevel"/>
    <w:tmpl w:val="7062DBEA"/>
    <w:lvl w:ilvl="0">
      <w:start w:val="3"/>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E373DB6"/>
    <w:multiLevelType w:val="hybridMultilevel"/>
    <w:tmpl w:val="B2E810CA"/>
    <w:lvl w:ilvl="0" w:tplc="D51C45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6F56C7"/>
    <w:multiLevelType w:val="hybridMultilevel"/>
    <w:tmpl w:val="AB68584C"/>
    <w:lvl w:ilvl="0" w:tplc="C608B470">
      <w:start w:val="2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4FE126DB"/>
    <w:multiLevelType w:val="hybridMultilevel"/>
    <w:tmpl w:val="12BE71C2"/>
    <w:lvl w:ilvl="0" w:tplc="40E039C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35E0EDC"/>
    <w:multiLevelType w:val="hybridMultilevel"/>
    <w:tmpl w:val="DAFC70EC"/>
    <w:lvl w:ilvl="0" w:tplc="257432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7F330D"/>
    <w:multiLevelType w:val="hybridMultilevel"/>
    <w:tmpl w:val="EBD61DC4"/>
    <w:lvl w:ilvl="0" w:tplc="84C29584">
      <w:start w:val="1"/>
      <w:numFmt w:val="decimal"/>
      <w:lvlText w:val="%1."/>
      <w:lvlJc w:val="left"/>
      <w:pPr>
        <w:tabs>
          <w:tab w:val="num" w:pos="840"/>
        </w:tabs>
        <w:ind w:left="840" w:hanging="360"/>
      </w:pPr>
      <w:rPr>
        <w:rFonts w:hint="eastAsia"/>
      </w:rPr>
    </w:lvl>
    <w:lvl w:ilvl="1" w:tplc="6BEA60EA">
      <w:start w:val="1"/>
      <w:numFmt w:val="decimal"/>
      <w:lvlText w:val="(%2)"/>
      <w:lvlJc w:val="left"/>
      <w:pPr>
        <w:tabs>
          <w:tab w:val="num" w:pos="1425"/>
        </w:tabs>
        <w:ind w:left="1425" w:hanging="525"/>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69526D6"/>
    <w:multiLevelType w:val="hybridMultilevel"/>
    <w:tmpl w:val="2560463E"/>
    <w:lvl w:ilvl="0" w:tplc="16FACD0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85F5F11"/>
    <w:multiLevelType w:val="hybridMultilevel"/>
    <w:tmpl w:val="ACCC9B80"/>
    <w:lvl w:ilvl="0" w:tplc="27E4A0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2"/>
  </w:num>
  <w:num w:numId="3">
    <w:abstractNumId w:val="5"/>
  </w:num>
  <w:num w:numId="4">
    <w:abstractNumId w:val="9"/>
  </w:num>
  <w:num w:numId="5">
    <w:abstractNumId w:val="1"/>
  </w:num>
  <w:num w:numId="6">
    <w:abstractNumId w:val="7"/>
  </w:num>
  <w:num w:numId="7">
    <w:abstractNumId w:val="4"/>
  </w:num>
  <w:num w:numId="8">
    <w:abstractNumId w:val="0"/>
  </w:num>
  <w:num w:numId="9">
    <w:abstractNumId w:val="3"/>
  </w:num>
  <w:num w:numId="10">
    <w:abstractNumId w:val="6"/>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櫻井　優香">
    <w15:presenceInfo w15:providerId="AD" w15:userId="S::7425755234@utac.u-tokyo.ac.jp::3a403170-2b33-424c-bc12-30ba607ded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CA"/>
    <w:rsid w:val="0000425E"/>
    <w:rsid w:val="00005F87"/>
    <w:rsid w:val="000061A8"/>
    <w:rsid w:val="000102AA"/>
    <w:rsid w:val="00010FA5"/>
    <w:rsid w:val="00011E61"/>
    <w:rsid w:val="00012023"/>
    <w:rsid w:val="0001469E"/>
    <w:rsid w:val="00017959"/>
    <w:rsid w:val="00020D4D"/>
    <w:rsid w:val="00031AFD"/>
    <w:rsid w:val="00033D22"/>
    <w:rsid w:val="00041131"/>
    <w:rsid w:val="0004705E"/>
    <w:rsid w:val="000547CA"/>
    <w:rsid w:val="00060BF1"/>
    <w:rsid w:val="0007125E"/>
    <w:rsid w:val="00075AB2"/>
    <w:rsid w:val="00085087"/>
    <w:rsid w:val="00090557"/>
    <w:rsid w:val="000935C7"/>
    <w:rsid w:val="000939C5"/>
    <w:rsid w:val="000D38E7"/>
    <w:rsid w:val="000D6DD1"/>
    <w:rsid w:val="000E354D"/>
    <w:rsid w:val="000F29B4"/>
    <w:rsid w:val="000F474A"/>
    <w:rsid w:val="00101F95"/>
    <w:rsid w:val="00106E04"/>
    <w:rsid w:val="001146D2"/>
    <w:rsid w:val="00130E97"/>
    <w:rsid w:val="001315D5"/>
    <w:rsid w:val="00140E33"/>
    <w:rsid w:val="001427D2"/>
    <w:rsid w:val="001533F7"/>
    <w:rsid w:val="00165604"/>
    <w:rsid w:val="0016651B"/>
    <w:rsid w:val="00181AEA"/>
    <w:rsid w:val="0019133B"/>
    <w:rsid w:val="00194B7B"/>
    <w:rsid w:val="001A330F"/>
    <w:rsid w:val="001A60FB"/>
    <w:rsid w:val="001D336A"/>
    <w:rsid w:val="00201D51"/>
    <w:rsid w:val="0022746B"/>
    <w:rsid w:val="00235A66"/>
    <w:rsid w:val="00257B48"/>
    <w:rsid w:val="002714FA"/>
    <w:rsid w:val="002726F8"/>
    <w:rsid w:val="00274196"/>
    <w:rsid w:val="0027431C"/>
    <w:rsid w:val="00290FE0"/>
    <w:rsid w:val="00297A9C"/>
    <w:rsid w:val="002A33E2"/>
    <w:rsid w:val="002B1AAA"/>
    <w:rsid w:val="002B21CB"/>
    <w:rsid w:val="002C2D6C"/>
    <w:rsid w:val="002C40EF"/>
    <w:rsid w:val="002D2C34"/>
    <w:rsid w:val="002D40BA"/>
    <w:rsid w:val="002E2DDF"/>
    <w:rsid w:val="002E68FE"/>
    <w:rsid w:val="002F0887"/>
    <w:rsid w:val="002F0F4C"/>
    <w:rsid w:val="002F2468"/>
    <w:rsid w:val="002F3189"/>
    <w:rsid w:val="00304DE8"/>
    <w:rsid w:val="003175B6"/>
    <w:rsid w:val="00332315"/>
    <w:rsid w:val="00332D2A"/>
    <w:rsid w:val="00334202"/>
    <w:rsid w:val="00336EBA"/>
    <w:rsid w:val="003379F4"/>
    <w:rsid w:val="0034171C"/>
    <w:rsid w:val="00345520"/>
    <w:rsid w:val="00345C99"/>
    <w:rsid w:val="00351BA2"/>
    <w:rsid w:val="00375C95"/>
    <w:rsid w:val="00376299"/>
    <w:rsid w:val="00376CCE"/>
    <w:rsid w:val="00393BEE"/>
    <w:rsid w:val="00395CD7"/>
    <w:rsid w:val="003B157F"/>
    <w:rsid w:val="003B2B5D"/>
    <w:rsid w:val="003B4FD4"/>
    <w:rsid w:val="003C0219"/>
    <w:rsid w:val="003C1B7A"/>
    <w:rsid w:val="003C637B"/>
    <w:rsid w:val="003C7B71"/>
    <w:rsid w:val="003E026E"/>
    <w:rsid w:val="003E74A8"/>
    <w:rsid w:val="003F1C96"/>
    <w:rsid w:val="003F39CF"/>
    <w:rsid w:val="003F3D85"/>
    <w:rsid w:val="00404E4B"/>
    <w:rsid w:val="00411C25"/>
    <w:rsid w:val="004144C7"/>
    <w:rsid w:val="00417E92"/>
    <w:rsid w:val="00423322"/>
    <w:rsid w:val="00432847"/>
    <w:rsid w:val="00435889"/>
    <w:rsid w:val="00451852"/>
    <w:rsid w:val="00460BF3"/>
    <w:rsid w:val="00465C3C"/>
    <w:rsid w:val="00470C2D"/>
    <w:rsid w:val="00475253"/>
    <w:rsid w:val="00485740"/>
    <w:rsid w:val="00485EA3"/>
    <w:rsid w:val="004949EC"/>
    <w:rsid w:val="00497E97"/>
    <w:rsid w:val="004A2FB8"/>
    <w:rsid w:val="004A5FBF"/>
    <w:rsid w:val="004B4FC8"/>
    <w:rsid w:val="004D3107"/>
    <w:rsid w:val="004E0A1E"/>
    <w:rsid w:val="004E578B"/>
    <w:rsid w:val="004E6317"/>
    <w:rsid w:val="004F18BA"/>
    <w:rsid w:val="004F6820"/>
    <w:rsid w:val="00500CF3"/>
    <w:rsid w:val="00502E2B"/>
    <w:rsid w:val="005063A1"/>
    <w:rsid w:val="00506770"/>
    <w:rsid w:val="005073B8"/>
    <w:rsid w:val="00510549"/>
    <w:rsid w:val="00514066"/>
    <w:rsid w:val="00514B5F"/>
    <w:rsid w:val="005150BD"/>
    <w:rsid w:val="00523573"/>
    <w:rsid w:val="00537E3A"/>
    <w:rsid w:val="00540466"/>
    <w:rsid w:val="00540810"/>
    <w:rsid w:val="005430EE"/>
    <w:rsid w:val="00556263"/>
    <w:rsid w:val="005630DD"/>
    <w:rsid w:val="00571A01"/>
    <w:rsid w:val="00575851"/>
    <w:rsid w:val="005817F1"/>
    <w:rsid w:val="00585B6C"/>
    <w:rsid w:val="00586754"/>
    <w:rsid w:val="005912BB"/>
    <w:rsid w:val="00594172"/>
    <w:rsid w:val="00595B4C"/>
    <w:rsid w:val="005A04DF"/>
    <w:rsid w:val="005A2BB3"/>
    <w:rsid w:val="005B6227"/>
    <w:rsid w:val="005C6816"/>
    <w:rsid w:val="005D2930"/>
    <w:rsid w:val="005D3735"/>
    <w:rsid w:val="005E159A"/>
    <w:rsid w:val="005F601E"/>
    <w:rsid w:val="00615C75"/>
    <w:rsid w:val="0064005D"/>
    <w:rsid w:val="0064508B"/>
    <w:rsid w:val="00655B8E"/>
    <w:rsid w:val="006605EB"/>
    <w:rsid w:val="00660FB5"/>
    <w:rsid w:val="006635A3"/>
    <w:rsid w:val="0066432F"/>
    <w:rsid w:val="00666138"/>
    <w:rsid w:val="006770CC"/>
    <w:rsid w:val="006846C4"/>
    <w:rsid w:val="00686C97"/>
    <w:rsid w:val="006A6978"/>
    <w:rsid w:val="006A6DF5"/>
    <w:rsid w:val="006B3CCB"/>
    <w:rsid w:val="006B51DC"/>
    <w:rsid w:val="006B6A76"/>
    <w:rsid w:val="006C0546"/>
    <w:rsid w:val="006D2DF9"/>
    <w:rsid w:val="006D3852"/>
    <w:rsid w:val="006E14BD"/>
    <w:rsid w:val="006E5CD7"/>
    <w:rsid w:val="006F5A98"/>
    <w:rsid w:val="006F63D2"/>
    <w:rsid w:val="00700151"/>
    <w:rsid w:val="00704482"/>
    <w:rsid w:val="0070671A"/>
    <w:rsid w:val="00710458"/>
    <w:rsid w:val="007106FA"/>
    <w:rsid w:val="00711879"/>
    <w:rsid w:val="007121C8"/>
    <w:rsid w:val="00715933"/>
    <w:rsid w:val="00715DC4"/>
    <w:rsid w:val="00723ACA"/>
    <w:rsid w:val="0073285E"/>
    <w:rsid w:val="00734205"/>
    <w:rsid w:val="00737441"/>
    <w:rsid w:val="007377C5"/>
    <w:rsid w:val="007433BA"/>
    <w:rsid w:val="00751AAA"/>
    <w:rsid w:val="00751CDE"/>
    <w:rsid w:val="00755364"/>
    <w:rsid w:val="00762939"/>
    <w:rsid w:val="007751B9"/>
    <w:rsid w:val="007762C4"/>
    <w:rsid w:val="00780EF7"/>
    <w:rsid w:val="007816D5"/>
    <w:rsid w:val="007A3E48"/>
    <w:rsid w:val="007B182C"/>
    <w:rsid w:val="007B7031"/>
    <w:rsid w:val="007C1218"/>
    <w:rsid w:val="007C3301"/>
    <w:rsid w:val="007E78C4"/>
    <w:rsid w:val="007F237A"/>
    <w:rsid w:val="007F386F"/>
    <w:rsid w:val="007F5820"/>
    <w:rsid w:val="00805D2C"/>
    <w:rsid w:val="00812CAE"/>
    <w:rsid w:val="00815109"/>
    <w:rsid w:val="00830555"/>
    <w:rsid w:val="008404A6"/>
    <w:rsid w:val="0084149A"/>
    <w:rsid w:val="008425DC"/>
    <w:rsid w:val="00847C90"/>
    <w:rsid w:val="00847FB0"/>
    <w:rsid w:val="008545BF"/>
    <w:rsid w:val="008556C2"/>
    <w:rsid w:val="008564DC"/>
    <w:rsid w:val="00866CA1"/>
    <w:rsid w:val="008675DF"/>
    <w:rsid w:val="00876776"/>
    <w:rsid w:val="00882319"/>
    <w:rsid w:val="008868D7"/>
    <w:rsid w:val="00890034"/>
    <w:rsid w:val="00897CE7"/>
    <w:rsid w:val="008A214F"/>
    <w:rsid w:val="008A7783"/>
    <w:rsid w:val="008C5233"/>
    <w:rsid w:val="008D0286"/>
    <w:rsid w:val="008E003C"/>
    <w:rsid w:val="008E2BE1"/>
    <w:rsid w:val="008E5974"/>
    <w:rsid w:val="008F1AC3"/>
    <w:rsid w:val="00903A96"/>
    <w:rsid w:val="00915DEF"/>
    <w:rsid w:val="00920C2D"/>
    <w:rsid w:val="00922313"/>
    <w:rsid w:val="00923186"/>
    <w:rsid w:val="009237C7"/>
    <w:rsid w:val="009261DE"/>
    <w:rsid w:val="00927710"/>
    <w:rsid w:val="0093182E"/>
    <w:rsid w:val="00935EE3"/>
    <w:rsid w:val="00937B54"/>
    <w:rsid w:val="00940583"/>
    <w:rsid w:val="00941E80"/>
    <w:rsid w:val="00947328"/>
    <w:rsid w:val="00951EC2"/>
    <w:rsid w:val="009531D7"/>
    <w:rsid w:val="00955C55"/>
    <w:rsid w:val="00956C21"/>
    <w:rsid w:val="00962E79"/>
    <w:rsid w:val="009633BC"/>
    <w:rsid w:val="009722DA"/>
    <w:rsid w:val="0098671D"/>
    <w:rsid w:val="00986D5F"/>
    <w:rsid w:val="009A0818"/>
    <w:rsid w:val="009A6827"/>
    <w:rsid w:val="009A75C6"/>
    <w:rsid w:val="009B2721"/>
    <w:rsid w:val="009C0ECA"/>
    <w:rsid w:val="009C2167"/>
    <w:rsid w:val="009C5AB9"/>
    <w:rsid w:val="009C6613"/>
    <w:rsid w:val="009D3582"/>
    <w:rsid w:val="009D762D"/>
    <w:rsid w:val="009D7791"/>
    <w:rsid w:val="009E3CF1"/>
    <w:rsid w:val="009E567C"/>
    <w:rsid w:val="009E5D8F"/>
    <w:rsid w:val="009F2164"/>
    <w:rsid w:val="009F7430"/>
    <w:rsid w:val="00A17A4E"/>
    <w:rsid w:val="00A22C8E"/>
    <w:rsid w:val="00A47183"/>
    <w:rsid w:val="00A547B8"/>
    <w:rsid w:val="00A55A0D"/>
    <w:rsid w:val="00A63198"/>
    <w:rsid w:val="00A65D23"/>
    <w:rsid w:val="00A8060B"/>
    <w:rsid w:val="00A876A7"/>
    <w:rsid w:val="00A91DD9"/>
    <w:rsid w:val="00A92B6D"/>
    <w:rsid w:val="00A97F21"/>
    <w:rsid w:val="00AA3A5A"/>
    <w:rsid w:val="00AA3BD9"/>
    <w:rsid w:val="00AA6BD0"/>
    <w:rsid w:val="00AB74D1"/>
    <w:rsid w:val="00AC0E13"/>
    <w:rsid w:val="00AC1FFA"/>
    <w:rsid w:val="00AC3B75"/>
    <w:rsid w:val="00AC4426"/>
    <w:rsid w:val="00AD5332"/>
    <w:rsid w:val="00AD57BD"/>
    <w:rsid w:val="00AE1608"/>
    <w:rsid w:val="00AE4C25"/>
    <w:rsid w:val="00AF31F5"/>
    <w:rsid w:val="00AF3594"/>
    <w:rsid w:val="00AF4BAC"/>
    <w:rsid w:val="00B14B2A"/>
    <w:rsid w:val="00B16C25"/>
    <w:rsid w:val="00B22704"/>
    <w:rsid w:val="00B2618C"/>
    <w:rsid w:val="00B26D00"/>
    <w:rsid w:val="00B40B77"/>
    <w:rsid w:val="00B424E1"/>
    <w:rsid w:val="00B4454A"/>
    <w:rsid w:val="00B45B22"/>
    <w:rsid w:val="00B53FA4"/>
    <w:rsid w:val="00B54586"/>
    <w:rsid w:val="00B54A87"/>
    <w:rsid w:val="00B55689"/>
    <w:rsid w:val="00B64CD0"/>
    <w:rsid w:val="00B701BC"/>
    <w:rsid w:val="00B75C57"/>
    <w:rsid w:val="00B7723D"/>
    <w:rsid w:val="00B80B1C"/>
    <w:rsid w:val="00B83A19"/>
    <w:rsid w:val="00B84580"/>
    <w:rsid w:val="00BA09A7"/>
    <w:rsid w:val="00BB1F01"/>
    <w:rsid w:val="00BB327C"/>
    <w:rsid w:val="00BB5C5C"/>
    <w:rsid w:val="00BB6424"/>
    <w:rsid w:val="00BC06AB"/>
    <w:rsid w:val="00BC6874"/>
    <w:rsid w:val="00BD0384"/>
    <w:rsid w:val="00BD20C2"/>
    <w:rsid w:val="00BF0444"/>
    <w:rsid w:val="00BF39E9"/>
    <w:rsid w:val="00C00836"/>
    <w:rsid w:val="00C13AAA"/>
    <w:rsid w:val="00C168EC"/>
    <w:rsid w:val="00C17B35"/>
    <w:rsid w:val="00C2345E"/>
    <w:rsid w:val="00C316CB"/>
    <w:rsid w:val="00C51487"/>
    <w:rsid w:val="00C5410B"/>
    <w:rsid w:val="00C5683D"/>
    <w:rsid w:val="00C6181F"/>
    <w:rsid w:val="00C75D10"/>
    <w:rsid w:val="00C83320"/>
    <w:rsid w:val="00C903F2"/>
    <w:rsid w:val="00C9158F"/>
    <w:rsid w:val="00C94042"/>
    <w:rsid w:val="00CA21A2"/>
    <w:rsid w:val="00CB0A19"/>
    <w:rsid w:val="00CB0E86"/>
    <w:rsid w:val="00CB573B"/>
    <w:rsid w:val="00CC1277"/>
    <w:rsid w:val="00CE02EE"/>
    <w:rsid w:val="00CE4C06"/>
    <w:rsid w:val="00CF6492"/>
    <w:rsid w:val="00D02B29"/>
    <w:rsid w:val="00D2623F"/>
    <w:rsid w:val="00D26396"/>
    <w:rsid w:val="00D36128"/>
    <w:rsid w:val="00D37BAE"/>
    <w:rsid w:val="00D40BFE"/>
    <w:rsid w:val="00D5074B"/>
    <w:rsid w:val="00D51BA3"/>
    <w:rsid w:val="00D53D72"/>
    <w:rsid w:val="00D56870"/>
    <w:rsid w:val="00D56E97"/>
    <w:rsid w:val="00D57F7F"/>
    <w:rsid w:val="00D60FF2"/>
    <w:rsid w:val="00D6244F"/>
    <w:rsid w:val="00D72D01"/>
    <w:rsid w:val="00D7788F"/>
    <w:rsid w:val="00D80032"/>
    <w:rsid w:val="00D83417"/>
    <w:rsid w:val="00D871E2"/>
    <w:rsid w:val="00D87E5C"/>
    <w:rsid w:val="00DA3A8B"/>
    <w:rsid w:val="00DA5A96"/>
    <w:rsid w:val="00DC1CF0"/>
    <w:rsid w:val="00DC4690"/>
    <w:rsid w:val="00DC6297"/>
    <w:rsid w:val="00DC6DB6"/>
    <w:rsid w:val="00DE63F1"/>
    <w:rsid w:val="00DE67E9"/>
    <w:rsid w:val="00DF360D"/>
    <w:rsid w:val="00DF3628"/>
    <w:rsid w:val="00E03ADC"/>
    <w:rsid w:val="00E2097D"/>
    <w:rsid w:val="00E27B10"/>
    <w:rsid w:val="00E30111"/>
    <w:rsid w:val="00E44BBA"/>
    <w:rsid w:val="00E56B3C"/>
    <w:rsid w:val="00E56C33"/>
    <w:rsid w:val="00E61AAF"/>
    <w:rsid w:val="00E6681C"/>
    <w:rsid w:val="00E728E5"/>
    <w:rsid w:val="00E75C12"/>
    <w:rsid w:val="00E806E0"/>
    <w:rsid w:val="00E82A1E"/>
    <w:rsid w:val="00E9390C"/>
    <w:rsid w:val="00E95407"/>
    <w:rsid w:val="00E97FF3"/>
    <w:rsid w:val="00EA1AC8"/>
    <w:rsid w:val="00EA4423"/>
    <w:rsid w:val="00EA56B8"/>
    <w:rsid w:val="00EA692C"/>
    <w:rsid w:val="00EB01F6"/>
    <w:rsid w:val="00EB74F9"/>
    <w:rsid w:val="00EC159E"/>
    <w:rsid w:val="00ED3A60"/>
    <w:rsid w:val="00EE4654"/>
    <w:rsid w:val="00EF47ED"/>
    <w:rsid w:val="00EF56F5"/>
    <w:rsid w:val="00F00E08"/>
    <w:rsid w:val="00F00E1A"/>
    <w:rsid w:val="00F01950"/>
    <w:rsid w:val="00F05AED"/>
    <w:rsid w:val="00F103E9"/>
    <w:rsid w:val="00F120B8"/>
    <w:rsid w:val="00F14BBE"/>
    <w:rsid w:val="00F16875"/>
    <w:rsid w:val="00F22DD5"/>
    <w:rsid w:val="00F34B3A"/>
    <w:rsid w:val="00F4170E"/>
    <w:rsid w:val="00F51209"/>
    <w:rsid w:val="00F560BC"/>
    <w:rsid w:val="00F60A4B"/>
    <w:rsid w:val="00F7062D"/>
    <w:rsid w:val="00F77CC6"/>
    <w:rsid w:val="00F94513"/>
    <w:rsid w:val="00F95203"/>
    <w:rsid w:val="00FA2C8C"/>
    <w:rsid w:val="00FA4329"/>
    <w:rsid w:val="00FA4E07"/>
    <w:rsid w:val="00FA78FB"/>
    <w:rsid w:val="00FB5DDD"/>
    <w:rsid w:val="00FE25EF"/>
    <w:rsid w:val="00FE5DA1"/>
    <w:rsid w:val="00FF3786"/>
    <w:rsid w:val="00FF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3793">
      <v:textbox inset="5.85pt,.7pt,5.85pt,.7pt"/>
    </o:shapedefaults>
    <o:shapelayout v:ext="edit">
      <o:idmap v:ext="edit" data="1"/>
    </o:shapelayout>
  </w:shapeDefaults>
  <w:decimalSymbol w:val="."/>
  <w:listSeparator w:val=","/>
  <w14:docId w14:val="43631492"/>
  <w15:chartTrackingRefBased/>
  <w15:docId w15:val="{F1FFC531-B919-45E7-A011-44C46580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D38E7"/>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sz w:val="23"/>
    </w:rPr>
  </w:style>
  <w:style w:type="paragraph" w:customStyle="1" w:styleId="a8">
    <w:name w:val="一太郎７"/>
    <w:rsid w:val="004E578B"/>
    <w:pPr>
      <w:widowControl w:val="0"/>
      <w:wordWrap w:val="0"/>
      <w:autoSpaceDE w:val="0"/>
      <w:autoSpaceDN w:val="0"/>
      <w:adjustRightInd w:val="0"/>
      <w:spacing w:line="234" w:lineRule="atLeast"/>
      <w:jc w:val="both"/>
    </w:pPr>
    <w:rPr>
      <w:rFonts w:ascii="Times New Roman" w:hAnsi="Times New Roman"/>
      <w:sz w:val="21"/>
    </w:rPr>
  </w:style>
  <w:style w:type="table" w:styleId="a9">
    <w:name w:val="Table Grid"/>
    <w:basedOn w:val="a1"/>
    <w:rsid w:val="00915D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2F0887"/>
    <w:rPr>
      <w:rFonts w:ascii="Arial" w:eastAsia="ＭＳ ゴシック" w:hAnsi="Arial"/>
      <w:sz w:val="18"/>
      <w:szCs w:val="18"/>
    </w:rPr>
  </w:style>
  <w:style w:type="character" w:customStyle="1" w:styleId="10">
    <w:name w:val="見出し 1 (文字)"/>
    <w:link w:val="1"/>
    <w:rsid w:val="000D38E7"/>
    <w:rPr>
      <w:rFonts w:ascii="游ゴシック Light" w:eastAsia="游ゴシック Light" w:hAnsi="游ゴシック Light" w:cs="Times New Roman"/>
      <w:kern w:val="2"/>
      <w:sz w:val="24"/>
      <w:szCs w:val="24"/>
    </w:rPr>
  </w:style>
  <w:style w:type="character" w:styleId="ab">
    <w:name w:val="Hyperlink"/>
    <w:rsid w:val="005E1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1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2" ma:contentTypeDescription="新しいドキュメントを作成します。" ma:contentTypeScope="" ma:versionID="0a5cca4fc2b78798a0ce9268d740b75c">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4261eb7e1623adf3f1a91af285fc19f9"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54952-7638-41E2-96F8-53AF031E625C}">
  <ds:schemaRefs>
    <ds:schemaRef ds:uri="http://schemas.microsoft.com/sharepoint/v3/contenttype/forms"/>
  </ds:schemaRefs>
</ds:datastoreItem>
</file>

<file path=customXml/itemProps2.xml><?xml version="1.0" encoding="utf-8"?>
<ds:datastoreItem xmlns:ds="http://schemas.openxmlformats.org/officeDocument/2006/customXml" ds:itemID="{994D210E-B71D-4D90-B517-4B59A5B78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43F5D-8459-495E-925F-9125156AD8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672</Words>
  <Characters>4805</Characters>
  <Application>Microsoft Office Word</Application>
  <DocSecurity>0</DocSecurity>
  <Lines>40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(1面)　　　［奨学金名：　　　　　　　　　　　　　　　　　　　　　　　　］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櫻井　優香</dc:creator>
  <cp:keywords/>
  <cp:lastModifiedBy>櫻井　優香</cp:lastModifiedBy>
  <cp:revision>40</cp:revision>
  <cp:lastPrinted>2021-08-05T23:24:00Z</cp:lastPrinted>
  <dcterms:created xsi:type="dcterms:W3CDTF">2021-08-05T01:45:00Z</dcterms:created>
  <dcterms:modified xsi:type="dcterms:W3CDTF">2021-08-06T01:48:00Z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