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8586" w14:textId="77777777" w:rsidR="000F474A" w:rsidRDefault="00017959" w:rsidP="000D38E7">
      <w:pPr>
        <w:pStyle w:val="1"/>
      </w:pPr>
      <w:r w:rsidRPr="007762C4">
        <w:rPr>
          <w:rFonts w:hint="eastAsia"/>
        </w:rPr>
        <w:t xml:space="preserve">  </w:t>
      </w:r>
      <w:r w:rsidR="00C13AAA" w:rsidRPr="007762C4">
        <w:rPr>
          <w:rFonts w:hint="eastAsia"/>
        </w:rPr>
        <w:t xml:space="preserve">                         </w:t>
      </w:r>
    </w:p>
    <w:p w14:paraId="0E423987" w14:textId="5CA09D52" w:rsidR="008C5233" w:rsidRDefault="00106431" w:rsidP="008C5233">
      <w:pPr>
        <w:spacing w:line="320" w:lineRule="exact"/>
        <w:rPr>
          <w:rFonts w:ascii="ＭＳ Ｐ明朝" w:eastAsia="ＭＳ Ｐ明朝" w:hAnsi="ＭＳ Ｐ明朝"/>
          <w:sz w:val="22"/>
        </w:rPr>
      </w:pPr>
      <w:r>
        <w:rPr>
          <w:rFonts w:ascii="ＭＳ Ｐ明朝" w:eastAsia="ＭＳ Ｐ明朝" w:hAnsi="ＭＳ Ｐ明朝"/>
          <w:noProof/>
          <w:sz w:val="18"/>
          <w:szCs w:val="18"/>
        </w:rPr>
        <mc:AlternateContent>
          <mc:Choice Requires="wps">
            <w:drawing>
              <wp:anchor distT="0" distB="0" distL="114300" distR="114300" simplePos="0" relativeHeight="251661312" behindDoc="0" locked="0" layoutInCell="1" allowOverlap="1" wp14:anchorId="3DE33A5D" wp14:editId="4CC27F76">
                <wp:simplePos x="0" y="0"/>
                <wp:positionH relativeFrom="column">
                  <wp:posOffset>-571500</wp:posOffset>
                </wp:positionH>
                <wp:positionV relativeFrom="paragraph">
                  <wp:posOffset>-364490</wp:posOffset>
                </wp:positionV>
                <wp:extent cx="571500" cy="364490"/>
                <wp:effectExtent l="5715" t="5080" r="3810" b="1905"/>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4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2A52" w14:textId="77777777" w:rsidR="008F1AC3" w:rsidRPr="00F7062D" w:rsidRDefault="008F1AC3" w:rsidP="008C5233">
                            <w:pPr>
                              <w:rPr>
                                <w:sz w:val="18"/>
                                <w:szCs w:val="18"/>
                              </w:rPr>
                            </w:pPr>
                            <w:r w:rsidRPr="002714FA">
                              <w:rPr>
                                <w:rFonts w:hint="eastAsia"/>
                                <w:sz w:val="16"/>
                                <w:szCs w:val="16"/>
                              </w:rPr>
                              <w:t>Page-</w:t>
                            </w:r>
                            <w:r>
                              <w:rPr>
                                <w:rFonts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3A5D" id="_x0000_t202" coordsize="21600,21600" o:spt="202" path="m,l,21600r21600,l21600,xe">
                <v:stroke joinstyle="miter"/>
                <v:path gradientshapeok="t" o:connecttype="rect"/>
              </v:shapetype>
              <v:shape id="Text Box 103" o:spid="_x0000_s1026" type="#_x0000_t202" style="position:absolute;left:0;text-align:left;margin-left:-45pt;margin-top:-28.7pt;width:4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" stroked="f">
                <v:fill opacity="0"/>
                <v:textbox inset="5.85pt,.7pt,5.85pt,.7pt">
                  <w:txbxContent>
                    <w:p w14:paraId="0C312A52" w14:textId="77777777" w:rsidR="008F1AC3" w:rsidRPr="00F7062D" w:rsidRDefault="008F1AC3" w:rsidP="008C5233">
                      <w:pPr>
                        <w:rPr>
                          <w:sz w:val="18"/>
                          <w:szCs w:val="18"/>
                        </w:rPr>
                      </w:pPr>
                      <w:r w:rsidRPr="002714FA">
                        <w:rPr>
                          <w:rFonts w:hint="eastAsia"/>
                          <w:sz w:val="16"/>
                          <w:szCs w:val="16"/>
                        </w:rPr>
                        <w:t>Page-</w:t>
                      </w:r>
                      <w:r>
                        <w:rPr>
                          <w:rFonts w:hint="eastAsia"/>
                          <w:sz w:val="18"/>
                          <w:szCs w:val="18"/>
                        </w:rPr>
                        <w:t>1</w:t>
                      </w:r>
                    </w:p>
                  </w:txbxContent>
                </v:textbox>
              </v:shape>
            </w:pict>
          </mc:Fallback>
        </mc:AlternateContent>
      </w:r>
      <w:r>
        <w:rPr>
          <w:rFonts w:ascii="ＭＳ Ｐ明朝" w:eastAsia="ＭＳ Ｐ明朝" w:hAnsi="ＭＳ Ｐ明朝"/>
          <w:noProof/>
          <w:sz w:val="22"/>
        </w:rPr>
        <mc:AlternateContent>
          <mc:Choice Requires="wps">
            <w:drawing>
              <wp:anchor distT="0" distB="0" distL="114300" distR="114300" simplePos="0" relativeHeight="251657216" behindDoc="0" locked="0" layoutInCell="1" allowOverlap="1" wp14:anchorId="5142E690" wp14:editId="5B493E46">
                <wp:simplePos x="0" y="0"/>
                <wp:positionH relativeFrom="column">
                  <wp:posOffset>-114300</wp:posOffset>
                </wp:positionH>
                <wp:positionV relativeFrom="paragraph">
                  <wp:posOffset>-182245</wp:posOffset>
                </wp:positionV>
                <wp:extent cx="6515100" cy="364490"/>
                <wp:effectExtent l="5715" t="6350" r="13335" b="1016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4490"/>
                        </a:xfrm>
                        <a:prstGeom prst="rect">
                          <a:avLst/>
                        </a:prstGeom>
                        <a:solidFill>
                          <a:srgbClr val="FFFFFF"/>
                        </a:solidFill>
                        <a:ln w="9525">
                          <a:solidFill>
                            <a:srgbClr val="000000"/>
                          </a:solidFill>
                          <a:miter lim="800000"/>
                          <a:headEnd/>
                          <a:tailEnd/>
                        </a:ln>
                      </wps:spPr>
                      <wps:txbx>
                        <w:txbxContent>
                          <w:p w14:paraId="5B1BBEFB" w14:textId="00FA19A3" w:rsidR="008F1AC3" w:rsidRPr="006B6A76" w:rsidRDefault="008F1AC3" w:rsidP="008C5233">
                            <w:pPr>
                              <w:spacing w:line="180" w:lineRule="exact"/>
                              <w:rPr>
                                <w:sz w:val="17"/>
                                <w:szCs w:val="17"/>
                              </w:rPr>
                            </w:pPr>
                            <w:r w:rsidRPr="006B6A76">
                              <w:rPr>
                                <w:rFonts w:eastAsia="ＭＳ Ｐ明朝"/>
                                <w:sz w:val="17"/>
                                <w:szCs w:val="17"/>
                              </w:rPr>
                              <w:t>Th</w:t>
                            </w:r>
                            <w:r w:rsidR="00D80032" w:rsidRPr="006B6A76">
                              <w:rPr>
                                <w:rFonts w:eastAsia="ＭＳ Ｐ明朝"/>
                                <w:sz w:val="17"/>
                                <w:szCs w:val="17"/>
                              </w:rPr>
                              <w:t>e English</w:t>
                            </w:r>
                            <w:r w:rsidRPr="006B6A76">
                              <w:rPr>
                                <w:rFonts w:eastAsia="ＭＳ Ｐ明朝"/>
                                <w:sz w:val="17"/>
                                <w:szCs w:val="17"/>
                              </w:rPr>
                              <w:t xml:space="preserve"> version is designed only for students who is not good at Japanese to be of help. Please note that you should use the Japanese version of this form and write it in Japanese because almost all of scholarship foundations require certain Japanese language proficiency as a qualification.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2E690" id="Text Box 99" o:spid="_x0000_s1027" type="#_x0000_t202" style="position:absolute;left:0;text-align:left;margin-left:-9pt;margin-top:-14.35pt;width:513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">
                <v:textbox inset="5.85pt,.7pt,5.85pt,.7pt">
                  <w:txbxContent>
                    <w:p w14:paraId="5B1BBEFB" w14:textId="00FA19A3" w:rsidR="008F1AC3" w:rsidRPr="006B6A76" w:rsidRDefault="008F1AC3" w:rsidP="008C5233">
                      <w:pPr>
                        <w:spacing w:line="180" w:lineRule="exact"/>
                        <w:rPr>
                          <w:sz w:val="17"/>
                          <w:szCs w:val="17"/>
                        </w:rPr>
                      </w:pPr>
                      <w:r w:rsidRPr="006B6A76">
                        <w:rPr>
                          <w:rFonts w:eastAsia="ＭＳ Ｐ明朝"/>
                          <w:sz w:val="17"/>
                          <w:szCs w:val="17"/>
                        </w:rPr>
                        <w:t>Th</w:t>
                      </w:r>
                      <w:r w:rsidR="00D80032" w:rsidRPr="006B6A76">
                        <w:rPr>
                          <w:rFonts w:eastAsia="ＭＳ Ｐ明朝"/>
                          <w:sz w:val="17"/>
                          <w:szCs w:val="17"/>
                        </w:rPr>
                        <w:t>e English</w:t>
                      </w:r>
                      <w:r w:rsidRPr="006B6A76">
                        <w:rPr>
                          <w:rFonts w:eastAsia="ＭＳ Ｐ明朝"/>
                          <w:sz w:val="17"/>
                          <w:szCs w:val="17"/>
                        </w:rPr>
                        <w:t xml:space="preserve"> version is designed only for students who is not good at Japanese to be of help. Please note that you should use the Japanese version of this form and write it in Japanese because almost all of scholarship foundations require certain Japanese language proficiency as a qualification. </w:t>
                      </w:r>
                    </w:p>
                  </w:txbxContent>
                </v:textbox>
              </v:shape>
            </w:pict>
          </mc:Fallback>
        </mc:AlternateContent>
      </w:r>
      <w:r w:rsidR="008C5233" w:rsidRPr="007762C4">
        <w:rPr>
          <w:rFonts w:ascii="ＭＳ Ｐ明朝" w:eastAsia="ＭＳ Ｐ明朝" w:hAnsi="ＭＳ Ｐ明朝" w:hint="eastAsia"/>
          <w:sz w:val="22"/>
        </w:rPr>
        <w:t xml:space="preserve">                           </w:t>
      </w:r>
    </w:p>
    <w:p w14:paraId="1DA5AD56" w14:textId="77777777" w:rsidR="008C5233" w:rsidRPr="006B6A76" w:rsidRDefault="008C5233" w:rsidP="008C5233">
      <w:pPr>
        <w:spacing w:line="320" w:lineRule="exact"/>
        <w:ind w:firstLineChars="400" w:firstLine="960"/>
        <w:rPr>
          <w:rFonts w:eastAsia="ＭＳ Ｐ明朝"/>
          <w:sz w:val="22"/>
        </w:rPr>
      </w:pPr>
      <w:r w:rsidRPr="006B6A76">
        <w:rPr>
          <w:rFonts w:eastAsia="ＭＳ Ｐ明朝"/>
          <w:sz w:val="24"/>
        </w:rPr>
        <w:t xml:space="preserve">Application Form for Scholarships from Private Foundations </w:t>
      </w:r>
      <w:r w:rsidRPr="006B6A76">
        <w:rPr>
          <w:rFonts w:eastAsia="ＭＳ Ｐ明朝"/>
          <w:sz w:val="24"/>
        </w:rPr>
        <w:t xml:space="preserve">　</w:t>
      </w:r>
      <w:r w:rsidRPr="006B6A76">
        <w:rPr>
          <w:rFonts w:eastAsia="ＭＳ Ｐ明朝"/>
          <w:sz w:val="24"/>
        </w:rPr>
        <w:t xml:space="preserve"> </w:t>
      </w:r>
      <w:r w:rsidRPr="006B6A76">
        <w:rPr>
          <w:rFonts w:eastAsia="ＭＳ Ｐ明朝"/>
          <w:sz w:val="24"/>
        </w:rPr>
        <w:t xml:space="preserve">　　　　　　　　　　　　</w:t>
      </w:r>
    </w:p>
    <w:p w14:paraId="77F7860B" w14:textId="335C1192" w:rsidR="008C5233" w:rsidRPr="006B6A76" w:rsidRDefault="00106431" w:rsidP="008C5233">
      <w:pPr>
        <w:wordWrap w:val="0"/>
        <w:spacing w:line="240" w:lineRule="exact"/>
        <w:jc w:val="right"/>
        <w:rPr>
          <w:rFonts w:eastAsia="ＭＳ Ｐ明朝"/>
          <w:sz w:val="18"/>
          <w:szCs w:val="18"/>
        </w:rPr>
      </w:pPr>
      <w:r>
        <w:rPr>
          <w:rFonts w:eastAsia="ＭＳ Ｐ明朝"/>
          <w:noProof/>
          <w:sz w:val="18"/>
          <w:szCs w:val="18"/>
        </w:rPr>
        <mc:AlternateContent>
          <mc:Choice Requires="wps">
            <w:drawing>
              <wp:anchor distT="0" distB="0" distL="114300" distR="114300" simplePos="0" relativeHeight="251655168" behindDoc="0" locked="0" layoutInCell="1" allowOverlap="1" wp14:anchorId="0E9407EB" wp14:editId="5E09A717">
                <wp:simplePos x="0" y="0"/>
                <wp:positionH relativeFrom="column">
                  <wp:posOffset>-297180</wp:posOffset>
                </wp:positionH>
                <wp:positionV relativeFrom="paragraph">
                  <wp:posOffset>139065</wp:posOffset>
                </wp:positionV>
                <wp:extent cx="348615" cy="10092055"/>
                <wp:effectExtent l="3810" t="635" r="0" b="381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009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68FC8" w14:textId="77777777" w:rsidR="008F1AC3" w:rsidRDefault="008F1AC3" w:rsidP="008C5233">
                            <w:pPr>
                              <w:jc w:val="left"/>
                              <w:rPr>
                                <w:sz w:val="16"/>
                                <w:szCs w:val="16"/>
                              </w:rPr>
                            </w:pPr>
                            <w:r>
                              <w:rPr>
                                <w:rFonts w:hint="eastAsia"/>
                                <w:sz w:val="16"/>
                                <w:szCs w:val="16"/>
                              </w:rPr>
                              <w:t>T</w:t>
                            </w:r>
                            <w:r>
                              <w:rPr>
                                <w:sz w:val="16"/>
                                <w:szCs w:val="16"/>
                              </w:rPr>
                              <w:t xml:space="preserve">he </w:t>
                            </w:r>
                            <w:smartTag w:uri="urn:schemas-microsoft-com:office:smarttags" w:element="place">
                              <w:smartTag w:uri="urn:schemas-microsoft-com:office:smarttags" w:element="PlaceType">
                                <w:r>
                                  <w:rPr>
                                    <w:sz w:val="16"/>
                                    <w:szCs w:val="16"/>
                                  </w:rPr>
                                  <w:t>University</w:t>
                                </w:r>
                              </w:smartTag>
                              <w:r>
                                <w:rPr>
                                  <w:rFonts w:hint="eastAsia"/>
                                  <w:sz w:val="16"/>
                                  <w:szCs w:val="16"/>
                                </w:rPr>
                                <w:t xml:space="preserve"> of </w:t>
                              </w:r>
                              <w:smartTag w:uri="urn:schemas-microsoft-com:office:smarttags" w:element="PlaceName">
                                <w:r>
                                  <w:rPr>
                                    <w:sz w:val="16"/>
                                    <w:szCs w:val="16"/>
                                  </w:rPr>
                                  <w:t>Tokyo</w:t>
                                </w:r>
                              </w:smartTag>
                            </w:smartTag>
                            <w:r>
                              <w:rPr>
                                <w:rFonts w:hint="eastAsia"/>
                                <w:sz w:val="16"/>
                                <w:szCs w:val="16"/>
                              </w:rPr>
                              <w:t xml:space="preserve"> will </w:t>
                            </w:r>
                            <w:r>
                              <w:rPr>
                                <w:sz w:val="16"/>
                                <w:szCs w:val="16"/>
                              </w:rPr>
                              <w:t>use</w:t>
                            </w:r>
                            <w:r>
                              <w:rPr>
                                <w:rFonts w:hint="eastAsia"/>
                                <w:sz w:val="16"/>
                                <w:szCs w:val="16"/>
                              </w:rPr>
                              <w:t xml:space="preserve"> the information </w:t>
                            </w:r>
                            <w:r>
                              <w:rPr>
                                <w:sz w:val="16"/>
                                <w:szCs w:val="16"/>
                              </w:rPr>
                              <w:t>provided</w:t>
                            </w:r>
                            <w:r>
                              <w:rPr>
                                <w:rFonts w:hint="eastAsia"/>
                                <w:sz w:val="16"/>
                                <w:szCs w:val="16"/>
                              </w:rPr>
                              <w:t xml:space="preserve"> on this form to select final candidates and provide scholarships to </w:t>
                            </w:r>
                            <w:r>
                              <w:rPr>
                                <w:sz w:val="16"/>
                                <w:szCs w:val="16"/>
                              </w:rPr>
                              <w:t>the</w:t>
                            </w:r>
                            <w:r>
                              <w:rPr>
                                <w:rFonts w:hint="eastAsia"/>
                                <w:sz w:val="16"/>
                                <w:szCs w:val="16"/>
                              </w:rPr>
                              <w:t xml:space="preserve"> students selected for them but not for any </w:t>
                            </w:r>
                            <w:r>
                              <w:rPr>
                                <w:sz w:val="16"/>
                                <w:szCs w:val="16"/>
                              </w:rPr>
                              <w:t>other</w:t>
                            </w:r>
                            <w:r>
                              <w:rPr>
                                <w:rFonts w:hint="eastAsia"/>
                                <w:sz w:val="16"/>
                                <w:szCs w:val="16"/>
                              </w:rPr>
                              <w:t xml:space="preserve"> purposes.</w:t>
                            </w:r>
                          </w:p>
                          <w:p w14:paraId="4816BE27" w14:textId="77777777" w:rsidR="008F1AC3" w:rsidRPr="00217359" w:rsidRDefault="008F1AC3" w:rsidP="008C5233">
                            <w:pPr>
                              <w:jc w:val="left"/>
                              <w:rPr>
                                <w:sz w:val="16"/>
                                <w:szCs w:val="16"/>
                              </w:rPr>
                            </w:pPr>
                          </w:p>
                        </w:txbxContent>
                      </wps:txbx>
                      <wps:bodyPr rot="0" vert="eaVert" wrap="square" lIns="12960" tIns="8890" rIns="12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07EB" id="Text Box 97" o:spid="_x0000_s1028" type="#_x0000_t202" style="position:absolute;left:0;text-align:left;margin-left:-23.4pt;margin-top:10.95pt;width:27.45pt;height:79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" stroked="f">
                <v:textbox style="layout-flow:vertical-ideographic" inset=".36mm,.7pt,.36mm,.7pt">
                  <w:txbxContent>
                    <w:p w14:paraId="41968FC8" w14:textId="77777777" w:rsidR="008F1AC3" w:rsidRDefault="008F1AC3" w:rsidP="008C5233">
                      <w:pPr>
                        <w:jc w:val="left"/>
                        <w:rPr>
                          <w:sz w:val="16"/>
                          <w:szCs w:val="16"/>
                        </w:rPr>
                      </w:pPr>
                      <w:r>
                        <w:rPr>
                          <w:rFonts w:hint="eastAsia"/>
                          <w:sz w:val="16"/>
                          <w:szCs w:val="16"/>
                        </w:rPr>
                        <w:t>T</w:t>
                      </w:r>
                      <w:r>
                        <w:rPr>
                          <w:sz w:val="16"/>
                          <w:szCs w:val="16"/>
                        </w:rPr>
                        <w:t xml:space="preserve">he </w:t>
                      </w:r>
                      <w:smartTag w:uri="urn:schemas-microsoft-com:office:smarttags" w:element="place">
                        <w:smartTag w:uri="urn:schemas-microsoft-com:office:smarttags" w:element="PlaceType">
                          <w:r>
                            <w:rPr>
                              <w:sz w:val="16"/>
                              <w:szCs w:val="16"/>
                            </w:rPr>
                            <w:t>University</w:t>
                          </w:r>
                        </w:smartTag>
                        <w:r>
                          <w:rPr>
                            <w:rFonts w:hint="eastAsia"/>
                            <w:sz w:val="16"/>
                            <w:szCs w:val="16"/>
                          </w:rPr>
                          <w:t xml:space="preserve"> of </w:t>
                        </w:r>
                        <w:smartTag w:uri="urn:schemas-microsoft-com:office:smarttags" w:element="PlaceName">
                          <w:r>
                            <w:rPr>
                              <w:sz w:val="16"/>
                              <w:szCs w:val="16"/>
                            </w:rPr>
                            <w:t>Tokyo</w:t>
                          </w:r>
                        </w:smartTag>
                      </w:smartTag>
                      <w:r>
                        <w:rPr>
                          <w:rFonts w:hint="eastAsia"/>
                          <w:sz w:val="16"/>
                          <w:szCs w:val="16"/>
                        </w:rPr>
                        <w:t xml:space="preserve"> will </w:t>
                      </w:r>
                      <w:r>
                        <w:rPr>
                          <w:sz w:val="16"/>
                          <w:szCs w:val="16"/>
                        </w:rPr>
                        <w:t>use</w:t>
                      </w:r>
                      <w:r>
                        <w:rPr>
                          <w:rFonts w:hint="eastAsia"/>
                          <w:sz w:val="16"/>
                          <w:szCs w:val="16"/>
                        </w:rPr>
                        <w:t xml:space="preserve"> the information </w:t>
                      </w:r>
                      <w:r>
                        <w:rPr>
                          <w:sz w:val="16"/>
                          <w:szCs w:val="16"/>
                        </w:rPr>
                        <w:t>provided</w:t>
                      </w:r>
                      <w:r>
                        <w:rPr>
                          <w:rFonts w:hint="eastAsia"/>
                          <w:sz w:val="16"/>
                          <w:szCs w:val="16"/>
                        </w:rPr>
                        <w:t xml:space="preserve"> on this form to select final candidates and provide scholarships to </w:t>
                      </w:r>
                      <w:r>
                        <w:rPr>
                          <w:sz w:val="16"/>
                          <w:szCs w:val="16"/>
                        </w:rPr>
                        <w:t>the</w:t>
                      </w:r>
                      <w:r>
                        <w:rPr>
                          <w:rFonts w:hint="eastAsia"/>
                          <w:sz w:val="16"/>
                          <w:szCs w:val="16"/>
                        </w:rPr>
                        <w:t xml:space="preserve"> students selected for them but not for any </w:t>
                      </w:r>
                      <w:r>
                        <w:rPr>
                          <w:sz w:val="16"/>
                          <w:szCs w:val="16"/>
                        </w:rPr>
                        <w:t>other</w:t>
                      </w:r>
                      <w:r>
                        <w:rPr>
                          <w:rFonts w:hint="eastAsia"/>
                          <w:sz w:val="16"/>
                          <w:szCs w:val="16"/>
                        </w:rPr>
                        <w:t xml:space="preserve"> purposes.</w:t>
                      </w:r>
                    </w:p>
                    <w:p w14:paraId="4816BE27" w14:textId="77777777" w:rsidR="008F1AC3" w:rsidRPr="00217359" w:rsidRDefault="008F1AC3" w:rsidP="008C5233">
                      <w:pPr>
                        <w:jc w:val="left"/>
                        <w:rPr>
                          <w:sz w:val="16"/>
                          <w:szCs w:val="16"/>
                        </w:rPr>
                      </w:pPr>
                    </w:p>
                  </w:txbxContent>
                </v:textbox>
              </v:shape>
            </w:pict>
          </mc:Fallback>
        </mc:AlternateContent>
      </w:r>
      <w:r w:rsidR="008C5233" w:rsidRPr="006B6A76">
        <w:rPr>
          <w:rFonts w:eastAsia="ＭＳ Ｐ明朝"/>
          <w:sz w:val="18"/>
          <w:szCs w:val="18"/>
        </w:rPr>
        <w:t>Date       (year)/     (month)/    (day)</w:t>
      </w:r>
    </w:p>
    <w:p w14:paraId="1DC7D42F" w14:textId="286EC8D0" w:rsidR="008C5233" w:rsidRPr="006B6A76" w:rsidRDefault="008C5233" w:rsidP="008C5233">
      <w:pPr>
        <w:spacing w:line="240" w:lineRule="exact"/>
        <w:rPr>
          <w:rFonts w:eastAsia="ＭＳ Ｐ明朝"/>
          <w:sz w:val="24"/>
        </w:rPr>
      </w:pPr>
    </w:p>
    <w:tbl>
      <w:tblPr>
        <w:tblW w:w="972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1150"/>
        <w:gridCol w:w="1151"/>
        <w:gridCol w:w="1191"/>
        <w:gridCol w:w="86"/>
        <w:gridCol w:w="1070"/>
        <w:gridCol w:w="1694"/>
        <w:gridCol w:w="2010"/>
      </w:tblGrid>
      <w:tr w:rsidR="008C5233" w:rsidRPr="006B6A76" w14:paraId="578FD7DC" w14:textId="77777777" w:rsidTr="00660FB5">
        <w:trPr>
          <w:trHeight w:val="390"/>
        </w:trPr>
        <w:tc>
          <w:tcPr>
            <w:tcW w:w="2518" w:type="dxa"/>
            <w:gridSpan w:val="2"/>
            <w:tcBorders>
              <w:top w:val="single" w:sz="12" w:space="0" w:color="auto"/>
            </w:tcBorders>
            <w:shd w:val="clear" w:color="auto" w:fill="FFFFFF"/>
          </w:tcPr>
          <w:p w14:paraId="14476D56" w14:textId="77777777" w:rsidR="00E95407" w:rsidRDefault="008C5233" w:rsidP="00660FB5">
            <w:pPr>
              <w:spacing w:line="240" w:lineRule="exact"/>
              <w:rPr>
                <w:rFonts w:eastAsia="ＭＳ Ｐ明朝"/>
                <w:sz w:val="18"/>
                <w:szCs w:val="18"/>
              </w:rPr>
            </w:pPr>
            <w:r w:rsidRPr="006B6A76">
              <w:rPr>
                <w:rFonts w:eastAsia="ＭＳ Ｐ明朝"/>
                <w:sz w:val="18"/>
                <w:szCs w:val="18"/>
              </w:rPr>
              <w:t>Name (in Kana Characters</w:t>
            </w:r>
          </w:p>
          <w:p w14:paraId="1623C27A" w14:textId="5D58EB70" w:rsidR="008C5233" w:rsidRPr="006B6A76" w:rsidRDefault="00E95407" w:rsidP="00660FB5">
            <w:pPr>
              <w:spacing w:line="240" w:lineRule="exact"/>
              <w:rPr>
                <w:rFonts w:eastAsia="ＭＳ Ｐ明朝"/>
                <w:sz w:val="16"/>
                <w:szCs w:val="16"/>
              </w:rPr>
            </w:pPr>
            <w:r>
              <w:rPr>
                <w:rFonts w:eastAsia="ＭＳ Ｐ明朝" w:hint="eastAsia"/>
                <w:sz w:val="18"/>
                <w:szCs w:val="18"/>
              </w:rPr>
              <w:t xml:space="preserve">　　　　　　</w:t>
            </w:r>
            <w:r>
              <w:rPr>
                <w:rFonts w:eastAsia="ＭＳ Ｐ明朝" w:hint="eastAsia"/>
                <w:sz w:val="18"/>
                <w:szCs w:val="18"/>
              </w:rPr>
              <w:t>o</w:t>
            </w:r>
            <w:r>
              <w:rPr>
                <w:rFonts w:eastAsia="ＭＳ Ｐ明朝"/>
                <w:sz w:val="18"/>
                <w:szCs w:val="18"/>
              </w:rPr>
              <w:t>r Kanji</w:t>
            </w:r>
            <w:r w:rsidR="008C5233" w:rsidRPr="006B6A76">
              <w:rPr>
                <w:rFonts w:eastAsia="ＭＳ Ｐ明朝"/>
                <w:sz w:val="18"/>
                <w:szCs w:val="18"/>
              </w:rPr>
              <w:t>)</w:t>
            </w:r>
          </w:p>
        </w:tc>
        <w:tc>
          <w:tcPr>
            <w:tcW w:w="2428" w:type="dxa"/>
            <w:gridSpan w:val="3"/>
            <w:tcBorders>
              <w:top w:val="single" w:sz="12" w:space="0" w:color="auto"/>
            </w:tcBorders>
            <w:shd w:val="clear" w:color="auto" w:fill="FFFFFF"/>
          </w:tcPr>
          <w:p w14:paraId="74E88D05"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1876FCB1" w14:textId="77777777" w:rsidR="008C5233" w:rsidRPr="006B6A76" w:rsidRDefault="008C5233" w:rsidP="00660FB5">
            <w:pPr>
              <w:spacing w:line="240" w:lineRule="exact"/>
              <w:rPr>
                <w:rFonts w:eastAsia="ＭＳ Ｐ明朝"/>
                <w:sz w:val="16"/>
                <w:szCs w:val="16"/>
              </w:rPr>
            </w:pPr>
          </w:p>
        </w:tc>
        <w:tc>
          <w:tcPr>
            <w:tcW w:w="2764" w:type="dxa"/>
            <w:gridSpan w:val="2"/>
            <w:tcBorders>
              <w:top w:val="single" w:sz="12" w:space="0" w:color="auto"/>
            </w:tcBorders>
            <w:shd w:val="clear" w:color="auto" w:fill="FFFFFF"/>
          </w:tcPr>
          <w:p w14:paraId="27C8E027"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604C0771" w14:textId="77777777" w:rsidR="008C5233" w:rsidRPr="006B6A76" w:rsidRDefault="008C5233" w:rsidP="00660FB5">
            <w:pPr>
              <w:spacing w:line="240" w:lineRule="exact"/>
              <w:rPr>
                <w:rFonts w:eastAsia="ＭＳ Ｐ明朝"/>
                <w:sz w:val="18"/>
                <w:szCs w:val="18"/>
              </w:rPr>
            </w:pPr>
          </w:p>
        </w:tc>
        <w:tc>
          <w:tcPr>
            <w:tcW w:w="2010" w:type="dxa"/>
            <w:tcBorders>
              <w:top w:val="single" w:sz="12" w:space="0" w:color="auto"/>
            </w:tcBorders>
            <w:shd w:val="clear" w:color="auto" w:fill="FFFFFF"/>
          </w:tcPr>
          <w:p w14:paraId="5FC65AA2"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8C5233" w:rsidRPr="006B6A76" w14:paraId="577AB09E" w14:textId="77777777" w:rsidTr="00660FB5">
        <w:trPr>
          <w:trHeight w:val="418"/>
        </w:trPr>
        <w:tc>
          <w:tcPr>
            <w:tcW w:w="2518" w:type="dxa"/>
            <w:gridSpan w:val="2"/>
            <w:shd w:val="clear" w:color="auto" w:fill="FFFFFF"/>
          </w:tcPr>
          <w:p w14:paraId="4458F90D" w14:textId="77777777" w:rsidR="008C5233" w:rsidRPr="006B6A76" w:rsidRDefault="008C5233" w:rsidP="00660FB5">
            <w:pPr>
              <w:spacing w:line="240" w:lineRule="exact"/>
              <w:jc w:val="left"/>
              <w:rPr>
                <w:rFonts w:eastAsia="ＭＳ Ｐ明朝"/>
                <w:sz w:val="16"/>
                <w:szCs w:val="16"/>
              </w:rPr>
            </w:pPr>
            <w:r w:rsidRPr="006B6A76">
              <w:rPr>
                <w:rFonts w:eastAsia="ＭＳ Ｐ明朝"/>
                <w:sz w:val="16"/>
                <w:szCs w:val="16"/>
              </w:rPr>
              <w:t>Name (in Roman Block Capitals)</w:t>
            </w:r>
          </w:p>
        </w:tc>
        <w:tc>
          <w:tcPr>
            <w:tcW w:w="2428" w:type="dxa"/>
            <w:gridSpan w:val="3"/>
            <w:shd w:val="clear" w:color="auto" w:fill="FFFFFF"/>
          </w:tcPr>
          <w:p w14:paraId="2457314E"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400B3F0C" w14:textId="77777777" w:rsidR="008C5233" w:rsidRPr="006B6A76" w:rsidRDefault="008C5233" w:rsidP="00660FB5">
            <w:pPr>
              <w:spacing w:line="240" w:lineRule="exact"/>
              <w:rPr>
                <w:rFonts w:eastAsia="ＭＳ Ｐ明朝"/>
                <w:sz w:val="16"/>
                <w:szCs w:val="16"/>
              </w:rPr>
            </w:pPr>
          </w:p>
        </w:tc>
        <w:tc>
          <w:tcPr>
            <w:tcW w:w="2764" w:type="dxa"/>
            <w:gridSpan w:val="2"/>
            <w:shd w:val="clear" w:color="auto" w:fill="FFFFFF"/>
          </w:tcPr>
          <w:p w14:paraId="0A7E94AB"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351A076A" w14:textId="77777777" w:rsidR="008C5233" w:rsidRPr="006B6A76" w:rsidRDefault="008C5233" w:rsidP="00660FB5">
            <w:pPr>
              <w:spacing w:line="240" w:lineRule="exact"/>
              <w:rPr>
                <w:rFonts w:eastAsia="ＭＳ Ｐ明朝"/>
                <w:sz w:val="16"/>
                <w:szCs w:val="16"/>
              </w:rPr>
            </w:pPr>
          </w:p>
        </w:tc>
        <w:tc>
          <w:tcPr>
            <w:tcW w:w="2010" w:type="dxa"/>
            <w:shd w:val="clear" w:color="auto" w:fill="FFFFFF"/>
          </w:tcPr>
          <w:p w14:paraId="429B3630"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34171C" w:rsidRPr="006B6A76" w14:paraId="7C8DB5DB" w14:textId="77777777" w:rsidTr="009E47F4">
        <w:trPr>
          <w:trHeight w:val="421"/>
        </w:trPr>
        <w:tc>
          <w:tcPr>
            <w:tcW w:w="9720" w:type="dxa"/>
            <w:gridSpan w:val="8"/>
            <w:shd w:val="clear" w:color="auto" w:fill="FFFFFF"/>
            <w:vAlign w:val="center"/>
          </w:tcPr>
          <w:p w14:paraId="7A0A69E7" w14:textId="1933E831" w:rsidR="0034171C" w:rsidRPr="006B6A76" w:rsidRDefault="0034171C" w:rsidP="00660FB5">
            <w:pPr>
              <w:spacing w:line="240" w:lineRule="exact"/>
              <w:rPr>
                <w:rFonts w:eastAsia="ＭＳ Ｐ明朝"/>
                <w:sz w:val="16"/>
                <w:szCs w:val="16"/>
              </w:rPr>
            </w:pPr>
            <w:r w:rsidRPr="006B6A76">
              <w:rPr>
                <w:rFonts w:eastAsia="ＭＳ Ｐ明朝"/>
                <w:sz w:val="18"/>
                <w:szCs w:val="18"/>
              </w:rPr>
              <w:t>Date of Birth:</w:t>
            </w:r>
            <w:r w:rsidRPr="006B6A76">
              <w:rPr>
                <w:rFonts w:eastAsia="ＭＳ Ｐ明朝"/>
                <w:sz w:val="18"/>
                <w:szCs w:val="18"/>
              </w:rPr>
              <w:t xml:space="preserve">　</w:t>
            </w:r>
            <w:r w:rsidRPr="006B6A76">
              <w:rPr>
                <w:rFonts w:eastAsia="ＭＳ Ｐ明朝"/>
                <w:sz w:val="18"/>
                <w:szCs w:val="18"/>
              </w:rPr>
              <w:t xml:space="preserve">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(d) </w:t>
            </w:r>
            <w:r w:rsidRPr="006B6A76">
              <w:rPr>
                <w:rFonts w:eastAsia="ＭＳ Ｐ明朝"/>
                <w:sz w:val="18"/>
                <w:szCs w:val="18"/>
              </w:rPr>
              <w:t xml:space="preserve">　</w:t>
            </w:r>
            <w:r w:rsidRPr="006B6A76">
              <w:rPr>
                <w:rFonts w:eastAsia="ＭＳ Ｐ明朝"/>
                <w:sz w:val="18"/>
                <w:szCs w:val="18"/>
              </w:rPr>
              <w:t>(Age    )</w:t>
            </w:r>
            <w:r w:rsidRPr="006B6A76">
              <w:rPr>
                <w:rFonts w:eastAsia="ＭＳ Ｐ明朝"/>
                <w:sz w:val="18"/>
                <w:szCs w:val="18"/>
              </w:rPr>
              <w:t xml:space="preserve">　</w:t>
            </w:r>
            <w:r w:rsidRPr="006B6A76">
              <w:rPr>
                <w:rFonts w:eastAsia="ＭＳ Ｐ明朝"/>
                <w:sz w:val="18"/>
                <w:szCs w:val="18"/>
              </w:rPr>
              <w:t>Sex: Male/Female/Others</w:t>
            </w:r>
          </w:p>
        </w:tc>
      </w:tr>
      <w:tr w:rsidR="0034171C" w:rsidRPr="006B6A76" w14:paraId="40CE6273" w14:textId="77777777" w:rsidTr="004B056C">
        <w:trPr>
          <w:trHeight w:val="421"/>
        </w:trPr>
        <w:tc>
          <w:tcPr>
            <w:tcW w:w="4860" w:type="dxa"/>
            <w:gridSpan w:val="4"/>
            <w:shd w:val="clear" w:color="auto" w:fill="FFFFFF"/>
            <w:vAlign w:val="center"/>
          </w:tcPr>
          <w:p w14:paraId="5E4834FC" w14:textId="77777777" w:rsidR="0034171C" w:rsidRPr="006B6A76" w:rsidRDefault="0034171C" w:rsidP="00660FB5">
            <w:pPr>
              <w:spacing w:line="240" w:lineRule="exact"/>
              <w:rPr>
                <w:rFonts w:eastAsia="ＭＳ Ｐ明朝"/>
                <w:sz w:val="18"/>
                <w:szCs w:val="18"/>
              </w:rPr>
            </w:pPr>
            <w:r w:rsidRPr="006B6A76">
              <w:rPr>
                <w:rFonts w:eastAsia="ＭＳ Ｐ明朝"/>
                <w:sz w:val="18"/>
                <w:szCs w:val="18"/>
              </w:rPr>
              <w:t>Nationality</w:t>
            </w:r>
          </w:p>
        </w:tc>
        <w:tc>
          <w:tcPr>
            <w:tcW w:w="4860" w:type="dxa"/>
            <w:gridSpan w:val="4"/>
            <w:shd w:val="clear" w:color="auto" w:fill="FFFFFF"/>
            <w:vAlign w:val="center"/>
          </w:tcPr>
          <w:p w14:paraId="19432AD1" w14:textId="0A12D87A" w:rsidR="0034171C" w:rsidRPr="006B6A76" w:rsidRDefault="00C903F2" w:rsidP="00660FB5">
            <w:pPr>
              <w:spacing w:line="240" w:lineRule="exact"/>
              <w:rPr>
                <w:rFonts w:eastAsia="ＭＳ Ｐ明朝"/>
                <w:sz w:val="18"/>
                <w:szCs w:val="18"/>
              </w:rPr>
            </w:pPr>
            <w:r w:rsidRPr="006B6A76">
              <w:rPr>
                <w:rFonts w:eastAsia="ＭＳ Ｐ明朝"/>
                <w:sz w:val="18"/>
                <w:szCs w:val="18"/>
              </w:rPr>
              <w:t>Status of Residence</w:t>
            </w:r>
          </w:p>
        </w:tc>
      </w:tr>
      <w:tr w:rsidR="008C5233" w:rsidRPr="006B6A76" w14:paraId="60BB82F7" w14:textId="77777777" w:rsidTr="00660FB5">
        <w:trPr>
          <w:trHeight w:val="465"/>
        </w:trPr>
        <w:tc>
          <w:tcPr>
            <w:tcW w:w="9720" w:type="dxa"/>
            <w:gridSpan w:val="8"/>
            <w:shd w:val="clear" w:color="auto" w:fill="FFFFFF"/>
          </w:tcPr>
          <w:p w14:paraId="638684F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Current Address:</w:t>
            </w:r>
          </w:p>
          <w:p w14:paraId="3AA82C62" w14:textId="1B8CFB8A" w:rsidR="008C5233" w:rsidRPr="006B6A76" w:rsidRDefault="008C5233" w:rsidP="00660FB5">
            <w:pPr>
              <w:spacing w:line="240" w:lineRule="exact"/>
              <w:rPr>
                <w:rFonts w:eastAsia="ＭＳ Ｐ明朝"/>
                <w:sz w:val="16"/>
                <w:szCs w:val="16"/>
              </w:rPr>
            </w:pPr>
          </w:p>
        </w:tc>
      </w:tr>
      <w:tr w:rsidR="008C5233" w:rsidRPr="006B6A76" w14:paraId="3000F3C7" w14:textId="77777777" w:rsidTr="00660FB5">
        <w:trPr>
          <w:trHeight w:val="196"/>
        </w:trPr>
        <w:tc>
          <w:tcPr>
            <w:tcW w:w="4946" w:type="dxa"/>
            <w:gridSpan w:val="5"/>
            <w:shd w:val="clear" w:color="auto" w:fill="FFFFFF"/>
          </w:tcPr>
          <w:p w14:paraId="149C35F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Phone No.</w:t>
            </w:r>
            <w:r w:rsidRPr="006B6A76">
              <w:rPr>
                <w:rFonts w:eastAsia="ＭＳ Ｐ明朝"/>
                <w:sz w:val="18"/>
                <w:szCs w:val="18"/>
              </w:rPr>
              <w:t>：</w:t>
            </w:r>
          </w:p>
          <w:p w14:paraId="47D0193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w:t>
            </w:r>
            <w:r w:rsidRPr="006B6A76">
              <w:rPr>
                <w:rFonts w:eastAsia="ＭＳ Ｐ明朝"/>
                <w:sz w:val="18"/>
                <w:szCs w:val="18"/>
              </w:rPr>
              <w:t>Cellular Phone</w:t>
            </w:r>
            <w:r w:rsidRPr="006B6A76">
              <w:rPr>
                <w:rFonts w:eastAsia="ＭＳ Ｐ明朝"/>
                <w:sz w:val="18"/>
                <w:szCs w:val="18"/>
              </w:rPr>
              <w:t xml:space="preserve">　</w:t>
            </w:r>
            <w:r w:rsidRPr="006B6A76">
              <w:rPr>
                <w:rFonts w:eastAsia="ＭＳ Ｐ明朝"/>
                <w:sz w:val="18"/>
                <w:szCs w:val="18"/>
              </w:rPr>
              <w:t>No.:</w:t>
            </w:r>
            <w:r w:rsidRPr="006B6A76">
              <w:rPr>
                <w:rFonts w:eastAsia="ＭＳ Ｐ明朝"/>
                <w:sz w:val="18"/>
                <w:szCs w:val="18"/>
              </w:rPr>
              <w:t xml:space="preserve">　　　　　　　　　　　　　　　　　　　　　　　）</w:t>
            </w:r>
          </w:p>
        </w:tc>
        <w:tc>
          <w:tcPr>
            <w:tcW w:w="4774" w:type="dxa"/>
            <w:gridSpan w:val="3"/>
            <w:shd w:val="clear" w:color="auto" w:fill="FFFFFF"/>
          </w:tcPr>
          <w:p w14:paraId="1563C81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E-mail</w:t>
            </w:r>
            <w:r w:rsidRPr="006B6A76">
              <w:rPr>
                <w:rFonts w:eastAsia="ＭＳ Ｐ明朝"/>
                <w:sz w:val="18"/>
                <w:szCs w:val="18"/>
              </w:rPr>
              <w:t>：</w:t>
            </w:r>
          </w:p>
        </w:tc>
      </w:tr>
      <w:tr w:rsidR="008C5233" w:rsidRPr="006B6A76" w14:paraId="6BE0693C" w14:textId="77777777" w:rsidTr="00660FB5">
        <w:trPr>
          <w:cantSplit/>
          <w:trHeight w:val="360"/>
        </w:trPr>
        <w:tc>
          <w:tcPr>
            <w:tcW w:w="6016" w:type="dxa"/>
            <w:gridSpan w:val="6"/>
            <w:shd w:val="clear" w:color="auto" w:fill="FFFFFF"/>
          </w:tcPr>
          <w:p w14:paraId="2F94DAB5" w14:textId="3368C852" w:rsidR="008C5233" w:rsidRPr="006B6A76" w:rsidRDefault="008C5233" w:rsidP="00660FB5">
            <w:pPr>
              <w:spacing w:line="240" w:lineRule="exact"/>
              <w:rPr>
                <w:rFonts w:eastAsia="ＭＳ Ｐ明朝"/>
                <w:sz w:val="18"/>
                <w:szCs w:val="18"/>
              </w:rPr>
            </w:pPr>
            <w:r w:rsidRPr="006B6A76">
              <w:rPr>
                <w:rFonts w:eastAsia="ＭＳ Ｐ明朝"/>
                <w:sz w:val="18"/>
                <w:szCs w:val="18"/>
              </w:rPr>
              <w:t>Current Graduate School/Faculty</w:t>
            </w:r>
            <w:r w:rsidR="00F01950">
              <w:rPr>
                <w:rFonts w:eastAsia="ＭＳ Ｐ明朝"/>
                <w:sz w:val="18"/>
                <w:szCs w:val="18"/>
              </w:rPr>
              <w:t>/College</w:t>
            </w:r>
            <w:r w:rsidRPr="006B6A76">
              <w:rPr>
                <w:rFonts w:eastAsia="ＭＳ Ｐ明朝"/>
                <w:sz w:val="18"/>
                <w:szCs w:val="18"/>
              </w:rPr>
              <w:t>:</w:t>
            </w:r>
          </w:p>
          <w:p w14:paraId="7C971B2E" w14:textId="77777777" w:rsidR="008C5233" w:rsidRPr="00F01950" w:rsidRDefault="008C5233" w:rsidP="00660FB5">
            <w:pPr>
              <w:spacing w:line="240" w:lineRule="exact"/>
              <w:ind w:firstLineChars="3339" w:firstLine="6010"/>
              <w:rPr>
                <w:rFonts w:eastAsia="ＭＳ Ｐ明朝"/>
                <w:sz w:val="18"/>
                <w:szCs w:val="18"/>
              </w:rPr>
            </w:pPr>
          </w:p>
        </w:tc>
        <w:tc>
          <w:tcPr>
            <w:tcW w:w="3704" w:type="dxa"/>
            <w:gridSpan w:val="2"/>
            <w:shd w:val="clear" w:color="auto" w:fill="FFFFFF"/>
          </w:tcPr>
          <w:p w14:paraId="4BFAB436" w14:textId="033DD462"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 xml:space="preserve">Undergraduate, </w:t>
            </w:r>
            <w:r w:rsidRPr="006B6A76">
              <w:rPr>
                <w:rFonts w:eastAsia="ＭＳ Ｐ明朝"/>
                <w:sz w:val="18"/>
                <w:szCs w:val="18"/>
              </w:rPr>
              <w:t xml:space="preserve">　</w:t>
            </w:r>
            <w:r w:rsidRPr="006B6A76">
              <w:rPr>
                <w:rFonts w:eastAsia="ＭＳ Ｐ明朝"/>
                <w:sz w:val="18"/>
                <w:szCs w:val="18"/>
              </w:rPr>
              <w:t>Master’s Course,</w:t>
            </w:r>
            <w:r w:rsidR="00E95407">
              <w:rPr>
                <w:rFonts w:eastAsia="ＭＳ Ｐ明朝"/>
                <w:sz w:val="18"/>
                <w:szCs w:val="18"/>
              </w:rPr>
              <w:t xml:space="preserve"> Professional Degree </w:t>
            </w:r>
            <w:r w:rsidR="00334202">
              <w:rPr>
                <w:rFonts w:eastAsia="ＭＳ Ｐ明朝"/>
                <w:sz w:val="18"/>
                <w:szCs w:val="18"/>
              </w:rPr>
              <w:t>P</w:t>
            </w:r>
            <w:r w:rsidR="00E95407">
              <w:rPr>
                <w:rFonts w:eastAsia="ＭＳ Ｐ明朝"/>
                <w:sz w:val="18"/>
                <w:szCs w:val="18"/>
              </w:rPr>
              <w:t>rogram,</w:t>
            </w:r>
            <w:r w:rsidRPr="006B6A76">
              <w:rPr>
                <w:rFonts w:eastAsia="ＭＳ Ｐ明朝"/>
                <w:sz w:val="18"/>
                <w:szCs w:val="18"/>
              </w:rPr>
              <w:t xml:space="preserve"> Doctoral Course, (year    )/Research Student</w:t>
            </w:r>
          </w:p>
        </w:tc>
      </w:tr>
      <w:tr w:rsidR="008C5233" w:rsidRPr="006B6A76" w14:paraId="0679C429" w14:textId="77777777" w:rsidTr="00660FB5">
        <w:trPr>
          <w:trHeight w:val="165"/>
        </w:trPr>
        <w:tc>
          <w:tcPr>
            <w:tcW w:w="6016" w:type="dxa"/>
            <w:gridSpan w:val="6"/>
            <w:shd w:val="clear" w:color="auto" w:fill="FFFFFF"/>
          </w:tcPr>
          <w:p w14:paraId="1B32190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Major field of Study:                      </w:t>
            </w:r>
          </w:p>
        </w:tc>
        <w:tc>
          <w:tcPr>
            <w:tcW w:w="3704" w:type="dxa"/>
            <w:gridSpan w:val="2"/>
            <w:shd w:val="clear" w:color="auto" w:fill="FFFFFF"/>
          </w:tcPr>
          <w:p w14:paraId="6BF73A05"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Student ID No.</w:t>
            </w:r>
          </w:p>
        </w:tc>
      </w:tr>
      <w:tr w:rsidR="008C5233" w:rsidRPr="006B6A76" w14:paraId="64C5C4FF" w14:textId="77777777" w:rsidTr="00660FB5">
        <w:trPr>
          <w:trHeight w:val="525"/>
        </w:trPr>
        <w:tc>
          <w:tcPr>
            <w:tcW w:w="9720" w:type="dxa"/>
            <w:gridSpan w:val="8"/>
            <w:shd w:val="clear" w:color="auto" w:fill="FFFFFF"/>
          </w:tcPr>
          <w:p w14:paraId="08671391"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Scheduled Graduate School/Faculty (Next Academic Year):</w:t>
            </w:r>
          </w:p>
          <w:p w14:paraId="75665DC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Name of Graduate School/Faculty     </w:t>
            </w:r>
          </w:p>
          <w:p w14:paraId="73281BF7" w14:textId="6325CC08"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(Undergraduate, Master’s Course, </w:t>
            </w:r>
            <w:r w:rsidR="00E95407">
              <w:rPr>
                <w:rFonts w:eastAsia="ＭＳ Ｐ明朝"/>
                <w:sz w:val="18"/>
                <w:szCs w:val="18"/>
              </w:rPr>
              <w:t xml:space="preserve">Professional Degree </w:t>
            </w:r>
            <w:r w:rsidR="00334202">
              <w:rPr>
                <w:rFonts w:eastAsia="ＭＳ Ｐ明朝"/>
                <w:sz w:val="18"/>
                <w:szCs w:val="18"/>
              </w:rPr>
              <w:t>P</w:t>
            </w:r>
            <w:r w:rsidR="00E95407">
              <w:rPr>
                <w:rFonts w:eastAsia="ＭＳ Ｐ明朝"/>
                <w:sz w:val="18"/>
                <w:szCs w:val="18"/>
              </w:rPr>
              <w:t>rogram,</w:t>
            </w:r>
            <w:r w:rsidR="00E95407" w:rsidRPr="006B6A76">
              <w:rPr>
                <w:rFonts w:eastAsia="ＭＳ Ｐ明朝"/>
                <w:sz w:val="18"/>
                <w:szCs w:val="18"/>
              </w:rPr>
              <w:t xml:space="preserve"> </w:t>
            </w:r>
            <w:r w:rsidRPr="006B6A76">
              <w:rPr>
                <w:rFonts w:eastAsia="ＭＳ Ｐ明朝"/>
                <w:sz w:val="18"/>
                <w:szCs w:val="18"/>
              </w:rPr>
              <w:t>Doctoral Course,(year    )/Research Student)</w:t>
            </w:r>
          </w:p>
        </w:tc>
      </w:tr>
      <w:tr w:rsidR="008C5233" w:rsidRPr="006B6A76" w14:paraId="2F76FB3A" w14:textId="77777777" w:rsidTr="00660FB5">
        <w:trPr>
          <w:cantSplit/>
          <w:trHeight w:val="315"/>
        </w:trPr>
        <w:tc>
          <w:tcPr>
            <w:tcW w:w="1368" w:type="dxa"/>
            <w:vMerge w:val="restart"/>
            <w:shd w:val="clear" w:color="auto" w:fill="FFFFFF"/>
          </w:tcPr>
          <w:p w14:paraId="122344A1" w14:textId="77777777" w:rsidR="008C5233" w:rsidRPr="006B6A76" w:rsidRDefault="008C5233" w:rsidP="00660FB5">
            <w:pPr>
              <w:spacing w:line="240" w:lineRule="exact"/>
              <w:jc w:val="center"/>
              <w:rPr>
                <w:rFonts w:eastAsia="ＭＳ Ｐ明朝"/>
                <w:sz w:val="18"/>
                <w:szCs w:val="18"/>
              </w:rPr>
            </w:pPr>
          </w:p>
          <w:p w14:paraId="6E0C8DBB" w14:textId="77777777" w:rsidR="008C5233" w:rsidRPr="006B6A76" w:rsidRDefault="008C5233" w:rsidP="00660FB5">
            <w:pPr>
              <w:spacing w:line="240" w:lineRule="exact"/>
              <w:jc w:val="center"/>
              <w:rPr>
                <w:rFonts w:eastAsia="ＭＳ Ｐ明朝"/>
                <w:sz w:val="18"/>
                <w:szCs w:val="18"/>
              </w:rPr>
            </w:pPr>
          </w:p>
          <w:p w14:paraId="72A63671" w14:textId="77777777" w:rsidR="008C5233" w:rsidRPr="006B6A76" w:rsidRDefault="008C5233" w:rsidP="00660FB5">
            <w:pPr>
              <w:spacing w:line="240" w:lineRule="exact"/>
              <w:jc w:val="center"/>
              <w:rPr>
                <w:rFonts w:eastAsia="ＭＳ Ｐ明朝"/>
                <w:sz w:val="18"/>
                <w:szCs w:val="18"/>
              </w:rPr>
            </w:pPr>
          </w:p>
          <w:p w14:paraId="6D838276" w14:textId="77777777" w:rsidR="008C5233" w:rsidRPr="006B6A76" w:rsidRDefault="008C5233" w:rsidP="00660FB5">
            <w:pPr>
              <w:spacing w:line="240" w:lineRule="exact"/>
              <w:jc w:val="center"/>
              <w:rPr>
                <w:rFonts w:eastAsia="ＭＳ Ｐ明朝"/>
                <w:sz w:val="18"/>
                <w:szCs w:val="18"/>
              </w:rPr>
            </w:pPr>
          </w:p>
          <w:p w14:paraId="718B40D7" w14:textId="24F4E253" w:rsidR="00E95407" w:rsidRDefault="00E95407" w:rsidP="00660FB5">
            <w:pPr>
              <w:spacing w:line="240" w:lineRule="exact"/>
              <w:jc w:val="center"/>
              <w:rPr>
                <w:rFonts w:eastAsia="ＭＳ Ｐ明朝"/>
                <w:sz w:val="18"/>
                <w:szCs w:val="18"/>
              </w:rPr>
            </w:pPr>
            <w:r>
              <w:rPr>
                <w:rFonts w:eastAsia="ＭＳ Ｐ明朝" w:hint="eastAsia"/>
                <w:sz w:val="18"/>
                <w:szCs w:val="18"/>
              </w:rPr>
              <w:t>A</w:t>
            </w:r>
            <w:r>
              <w:rPr>
                <w:rFonts w:eastAsia="ＭＳ Ｐ明朝"/>
                <w:sz w:val="18"/>
                <w:szCs w:val="18"/>
              </w:rPr>
              <w:t>cademic</w:t>
            </w:r>
          </w:p>
          <w:p w14:paraId="6930DAFB" w14:textId="712F535C" w:rsidR="008C5233" w:rsidRPr="006B6A76" w:rsidRDefault="00E95407" w:rsidP="00660FB5">
            <w:pPr>
              <w:spacing w:line="240" w:lineRule="exact"/>
              <w:jc w:val="center"/>
              <w:rPr>
                <w:rFonts w:eastAsia="ＭＳ Ｐ明朝"/>
                <w:sz w:val="18"/>
                <w:szCs w:val="18"/>
              </w:rPr>
            </w:pPr>
            <w:r>
              <w:rPr>
                <w:rFonts w:eastAsia="ＭＳ Ｐ明朝" w:hint="eastAsia"/>
                <w:sz w:val="18"/>
                <w:szCs w:val="18"/>
              </w:rPr>
              <w:t>B</w:t>
            </w:r>
            <w:r>
              <w:rPr>
                <w:rFonts w:eastAsia="ＭＳ Ｐ明朝"/>
                <w:sz w:val="18"/>
                <w:szCs w:val="18"/>
              </w:rPr>
              <w:t>ackground</w:t>
            </w:r>
          </w:p>
        </w:tc>
        <w:tc>
          <w:tcPr>
            <w:tcW w:w="2301" w:type="dxa"/>
            <w:gridSpan w:val="2"/>
            <w:shd w:val="clear" w:color="auto" w:fill="FFFFFF"/>
          </w:tcPr>
          <w:p w14:paraId="124DC19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Type of Institution</w:t>
            </w:r>
          </w:p>
        </w:tc>
        <w:tc>
          <w:tcPr>
            <w:tcW w:w="4041" w:type="dxa"/>
            <w:gridSpan w:val="4"/>
            <w:shd w:val="clear" w:color="auto" w:fill="FFFFFF"/>
          </w:tcPr>
          <w:p w14:paraId="4C08F26F"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 xml:space="preserve">Name of Institution </w:t>
            </w:r>
          </w:p>
        </w:tc>
        <w:tc>
          <w:tcPr>
            <w:tcW w:w="2010" w:type="dxa"/>
            <w:shd w:val="clear" w:color="auto" w:fill="FFFFFF"/>
          </w:tcPr>
          <w:p w14:paraId="0E495CB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Period Attended</w:t>
            </w:r>
          </w:p>
        </w:tc>
      </w:tr>
      <w:tr w:rsidR="008C5233" w:rsidRPr="006B6A76" w14:paraId="41517461" w14:textId="77777777" w:rsidTr="00660FB5">
        <w:trPr>
          <w:cantSplit/>
          <w:trHeight w:val="434"/>
        </w:trPr>
        <w:tc>
          <w:tcPr>
            <w:tcW w:w="1368" w:type="dxa"/>
            <w:vMerge/>
            <w:shd w:val="clear" w:color="auto" w:fill="FFFFFF"/>
          </w:tcPr>
          <w:p w14:paraId="0290A7A2"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27B90E0" w14:textId="77777777"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High School</w:t>
            </w:r>
          </w:p>
        </w:tc>
        <w:tc>
          <w:tcPr>
            <w:tcW w:w="4041" w:type="dxa"/>
            <w:gridSpan w:val="4"/>
            <w:shd w:val="clear" w:color="auto" w:fill="FFFFFF"/>
            <w:vAlign w:val="center"/>
          </w:tcPr>
          <w:p w14:paraId="59719C7F"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68D8AAC" w14:textId="08E14B9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2F0DD92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48C87ADB" w14:textId="77777777" w:rsidTr="00660FB5">
        <w:trPr>
          <w:cantSplit/>
          <w:trHeight w:val="485"/>
        </w:trPr>
        <w:tc>
          <w:tcPr>
            <w:tcW w:w="1368" w:type="dxa"/>
            <w:vMerge/>
            <w:shd w:val="clear" w:color="auto" w:fill="FFFFFF"/>
          </w:tcPr>
          <w:p w14:paraId="6CEA8FB1"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D976D10"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Undergraduate Studies</w:t>
            </w:r>
          </w:p>
        </w:tc>
        <w:tc>
          <w:tcPr>
            <w:tcW w:w="4041" w:type="dxa"/>
            <w:gridSpan w:val="4"/>
            <w:shd w:val="clear" w:color="auto" w:fill="FFFFFF"/>
            <w:vAlign w:val="center"/>
          </w:tcPr>
          <w:p w14:paraId="353FF114"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106640" w14:textId="461E63DB"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(m)</w:t>
            </w:r>
          </w:p>
          <w:p w14:paraId="1D2FAB3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49E8F00" w14:textId="77777777" w:rsidTr="00660FB5">
        <w:trPr>
          <w:cantSplit/>
          <w:trHeight w:val="508"/>
        </w:trPr>
        <w:tc>
          <w:tcPr>
            <w:tcW w:w="1368" w:type="dxa"/>
            <w:vMerge/>
            <w:shd w:val="clear" w:color="auto" w:fill="FFFFFF"/>
          </w:tcPr>
          <w:p w14:paraId="4E1DF288"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6DEE367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Japanese Language Training Institution, etc.</w:t>
            </w:r>
          </w:p>
        </w:tc>
        <w:tc>
          <w:tcPr>
            <w:tcW w:w="4041" w:type="dxa"/>
            <w:gridSpan w:val="4"/>
            <w:shd w:val="clear" w:color="auto" w:fill="FFFFFF"/>
            <w:vAlign w:val="center"/>
          </w:tcPr>
          <w:p w14:paraId="66ACD5D0"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0F937132" w14:textId="01BD5B61" w:rsidR="008C5233" w:rsidRPr="006B6A76" w:rsidRDefault="006B6A76" w:rsidP="00660FB5">
            <w:pPr>
              <w:spacing w:line="240" w:lineRule="exact"/>
              <w:rPr>
                <w:rFonts w:eastAsia="ＭＳ Ｐ明朝"/>
                <w:sz w:val="18"/>
                <w:szCs w:val="18"/>
              </w:rPr>
            </w:pPr>
            <w:r w:rsidRPr="006B6A76">
              <w:rPr>
                <w:rFonts w:eastAsia="ＭＳ Ｐ明朝"/>
                <w:sz w:val="18"/>
                <w:szCs w:val="18"/>
              </w:rPr>
              <w:t>F</w:t>
            </w:r>
            <w:r w:rsidR="008C5233" w:rsidRPr="006B6A76">
              <w:rPr>
                <w:rFonts w:eastAsia="ＭＳ Ｐ明朝"/>
                <w:sz w:val="18"/>
                <w:szCs w:val="18"/>
              </w:rPr>
              <w:t>rom</w:t>
            </w:r>
            <w:r>
              <w:rPr>
                <w:rFonts w:eastAsia="ＭＳ Ｐ明朝"/>
                <w:sz w:val="18"/>
                <w:szCs w:val="18"/>
              </w:rPr>
              <w:t xml:space="preserve">  </w:t>
            </w:r>
            <w:r w:rsidR="008C5233" w:rsidRPr="006B6A76">
              <w:rPr>
                <w:rFonts w:eastAsia="ＭＳ Ｐ明朝"/>
                <w:sz w:val="18"/>
                <w:szCs w:val="18"/>
              </w:rPr>
              <w:t xml:space="preserve"> (y)</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(m)</w:t>
            </w:r>
          </w:p>
          <w:p w14:paraId="266A3C78"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F356D2A" w14:textId="77777777" w:rsidTr="00660FB5">
        <w:trPr>
          <w:cantSplit/>
          <w:trHeight w:val="545"/>
        </w:trPr>
        <w:tc>
          <w:tcPr>
            <w:tcW w:w="1368" w:type="dxa"/>
            <w:vMerge/>
            <w:shd w:val="clear" w:color="auto" w:fill="FFFFFF"/>
          </w:tcPr>
          <w:p w14:paraId="61E0D0C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8B77EED"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(Research Student)</w:t>
            </w:r>
          </w:p>
        </w:tc>
        <w:tc>
          <w:tcPr>
            <w:tcW w:w="4041" w:type="dxa"/>
            <w:gridSpan w:val="4"/>
            <w:shd w:val="clear" w:color="auto" w:fill="FFFFFF"/>
            <w:vAlign w:val="center"/>
          </w:tcPr>
          <w:p w14:paraId="028D08E4" w14:textId="77777777" w:rsidR="008C5233" w:rsidRPr="006B6A76" w:rsidRDefault="008C5233" w:rsidP="006E14BD">
            <w:pPr>
              <w:spacing w:line="240" w:lineRule="exact"/>
              <w:jc w:val="left"/>
              <w:rPr>
                <w:rFonts w:eastAsia="ＭＳ Ｐ明朝"/>
                <w:sz w:val="18"/>
                <w:szCs w:val="18"/>
              </w:rPr>
            </w:pPr>
          </w:p>
        </w:tc>
        <w:tc>
          <w:tcPr>
            <w:tcW w:w="2010" w:type="dxa"/>
            <w:shd w:val="clear" w:color="auto" w:fill="FFFFFF"/>
            <w:vAlign w:val="center"/>
          </w:tcPr>
          <w:p w14:paraId="779ACE8B" w14:textId="7C26B34D"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08F2A1C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 </w:t>
            </w:r>
          </w:p>
        </w:tc>
      </w:tr>
      <w:tr w:rsidR="008C5233" w:rsidRPr="006B6A76" w14:paraId="3DDDCB6A" w14:textId="77777777" w:rsidTr="00660FB5">
        <w:trPr>
          <w:cantSplit/>
          <w:trHeight w:val="606"/>
        </w:trPr>
        <w:tc>
          <w:tcPr>
            <w:tcW w:w="1368" w:type="dxa"/>
            <w:vMerge/>
            <w:shd w:val="clear" w:color="auto" w:fill="FFFFFF"/>
          </w:tcPr>
          <w:p w14:paraId="1FA9D999"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520D874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(Master’s Course)</w:t>
            </w:r>
          </w:p>
        </w:tc>
        <w:tc>
          <w:tcPr>
            <w:tcW w:w="4041" w:type="dxa"/>
            <w:gridSpan w:val="4"/>
            <w:shd w:val="clear" w:color="auto" w:fill="FFFFFF"/>
            <w:vAlign w:val="center"/>
          </w:tcPr>
          <w:p w14:paraId="6C0C1160" w14:textId="77777777" w:rsidR="008C5233" w:rsidRPr="006B6A76" w:rsidRDefault="008C5233" w:rsidP="00660FB5">
            <w:pPr>
              <w:spacing w:line="240" w:lineRule="exact"/>
              <w:ind w:left="94" w:hangingChars="52" w:hanging="94"/>
              <w:jc w:val="left"/>
              <w:rPr>
                <w:rFonts w:eastAsia="ＭＳ Ｐ明朝"/>
                <w:sz w:val="18"/>
                <w:szCs w:val="18"/>
              </w:rPr>
            </w:pPr>
          </w:p>
        </w:tc>
        <w:tc>
          <w:tcPr>
            <w:tcW w:w="2010" w:type="dxa"/>
            <w:shd w:val="clear" w:color="auto" w:fill="FFFFFF"/>
            <w:vAlign w:val="center"/>
          </w:tcPr>
          <w:p w14:paraId="26037481" w14:textId="73B978A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6D99509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2DB618AF" w14:textId="0857800A"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78191C16" w14:textId="77777777" w:rsidTr="00660FB5">
        <w:trPr>
          <w:cantSplit/>
          <w:trHeight w:val="600"/>
        </w:trPr>
        <w:tc>
          <w:tcPr>
            <w:tcW w:w="1368" w:type="dxa"/>
            <w:vMerge/>
            <w:shd w:val="clear" w:color="auto" w:fill="FFFFFF"/>
          </w:tcPr>
          <w:p w14:paraId="00D1732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E3C8519"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(Doctoral Course)</w:t>
            </w:r>
          </w:p>
        </w:tc>
        <w:tc>
          <w:tcPr>
            <w:tcW w:w="4041" w:type="dxa"/>
            <w:gridSpan w:val="4"/>
            <w:shd w:val="clear" w:color="auto" w:fill="FFFFFF"/>
            <w:vAlign w:val="center"/>
          </w:tcPr>
          <w:p w14:paraId="72CB04AB"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7F11C6" w14:textId="2D57474F"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32D9CA4C"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683298B4" w14:textId="1FD7A70C"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50E8981A" w14:textId="77777777" w:rsidTr="00660FB5">
        <w:trPr>
          <w:cantSplit/>
          <w:trHeight w:val="469"/>
        </w:trPr>
        <w:tc>
          <w:tcPr>
            <w:tcW w:w="1368" w:type="dxa"/>
            <w:vMerge w:val="restart"/>
            <w:shd w:val="clear" w:color="auto" w:fill="FFFFFF"/>
          </w:tcPr>
          <w:p w14:paraId="76576B01" w14:textId="77777777" w:rsidR="008C5233" w:rsidRPr="006B6A76" w:rsidRDefault="008C5233" w:rsidP="00660FB5">
            <w:pPr>
              <w:spacing w:line="240" w:lineRule="exact"/>
              <w:jc w:val="center"/>
              <w:rPr>
                <w:rFonts w:eastAsia="ＭＳ Ｐ明朝"/>
                <w:sz w:val="18"/>
                <w:szCs w:val="18"/>
              </w:rPr>
            </w:pPr>
          </w:p>
          <w:p w14:paraId="12B0FEAD"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Job Experience</w:t>
            </w:r>
          </w:p>
        </w:tc>
        <w:tc>
          <w:tcPr>
            <w:tcW w:w="2301" w:type="dxa"/>
            <w:gridSpan w:val="2"/>
            <w:shd w:val="clear" w:color="auto" w:fill="FFFFFF"/>
          </w:tcPr>
          <w:p w14:paraId="2B26E952"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0ED1CAA8" w14:textId="77777777" w:rsidR="008C5233" w:rsidRPr="006B6A76" w:rsidRDefault="008C5233" w:rsidP="00660FB5">
            <w:pPr>
              <w:tabs>
                <w:tab w:val="left" w:pos="6288"/>
              </w:tabs>
              <w:spacing w:line="240" w:lineRule="exact"/>
              <w:ind w:firstLineChars="200" w:firstLine="360"/>
              <w:rPr>
                <w:rFonts w:eastAsia="ＭＳ Ｐ明朝"/>
                <w:sz w:val="18"/>
                <w:szCs w:val="18"/>
              </w:rPr>
            </w:pPr>
          </w:p>
        </w:tc>
        <w:tc>
          <w:tcPr>
            <w:tcW w:w="6051" w:type="dxa"/>
            <w:gridSpan w:val="5"/>
            <w:shd w:val="clear" w:color="auto" w:fill="FFFFFF"/>
          </w:tcPr>
          <w:p w14:paraId="215836AC"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50361B55" w14:textId="56672A80"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46C36438"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0A770931" w14:textId="77777777" w:rsidTr="00660FB5">
        <w:trPr>
          <w:cantSplit/>
          <w:trHeight w:val="469"/>
        </w:trPr>
        <w:tc>
          <w:tcPr>
            <w:tcW w:w="1368" w:type="dxa"/>
            <w:vMerge/>
            <w:shd w:val="clear" w:color="auto" w:fill="FFFFFF"/>
          </w:tcPr>
          <w:p w14:paraId="061FFC88" w14:textId="77777777" w:rsidR="008C5233" w:rsidRPr="006B6A76" w:rsidRDefault="008C5233" w:rsidP="00660FB5">
            <w:pPr>
              <w:spacing w:line="240" w:lineRule="exact"/>
              <w:jc w:val="center"/>
              <w:rPr>
                <w:rFonts w:eastAsia="ＭＳ Ｐ明朝"/>
                <w:sz w:val="18"/>
                <w:szCs w:val="18"/>
              </w:rPr>
            </w:pPr>
          </w:p>
        </w:tc>
        <w:tc>
          <w:tcPr>
            <w:tcW w:w="2301" w:type="dxa"/>
            <w:gridSpan w:val="2"/>
            <w:shd w:val="clear" w:color="auto" w:fill="FFFFFF"/>
          </w:tcPr>
          <w:p w14:paraId="1427B42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52368E8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w:t>
            </w:r>
          </w:p>
        </w:tc>
        <w:tc>
          <w:tcPr>
            <w:tcW w:w="6051" w:type="dxa"/>
            <w:gridSpan w:val="5"/>
            <w:shd w:val="clear" w:color="auto" w:fill="FFFFFF"/>
          </w:tcPr>
          <w:p w14:paraId="12070639"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32867420" w14:textId="7EE96D1C"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6B21CB09"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3AD0BE7E" w14:textId="77777777" w:rsidTr="006B6A76">
        <w:trPr>
          <w:cantSplit/>
          <w:trHeight w:val="3525"/>
        </w:trPr>
        <w:tc>
          <w:tcPr>
            <w:tcW w:w="9720" w:type="dxa"/>
            <w:gridSpan w:val="8"/>
            <w:tcBorders>
              <w:top w:val="single" w:sz="4" w:space="0" w:color="auto"/>
              <w:bottom w:val="single" w:sz="12" w:space="0" w:color="auto"/>
            </w:tcBorders>
            <w:shd w:val="clear" w:color="auto" w:fill="FFFFFF"/>
          </w:tcPr>
          <w:p w14:paraId="13A84617" w14:textId="77777777" w:rsidR="008C5233" w:rsidRPr="006B6A76" w:rsidRDefault="008C5233" w:rsidP="00660FB5">
            <w:pPr>
              <w:spacing w:line="320" w:lineRule="exact"/>
              <w:rPr>
                <w:rFonts w:eastAsia="ＭＳ Ｐ明朝"/>
                <w:sz w:val="18"/>
                <w:szCs w:val="18"/>
              </w:rPr>
            </w:pPr>
            <w:r w:rsidRPr="006B6A76">
              <w:rPr>
                <w:rFonts w:eastAsia="ＭＳ Ｐ明朝"/>
                <w:sz w:val="18"/>
                <w:szCs w:val="18"/>
              </w:rPr>
              <w:br w:type="page"/>
              <w:t>Specify the reasons you need a schol</w:t>
            </w:r>
            <w:r w:rsidR="006E14BD" w:rsidRPr="006B6A76">
              <w:rPr>
                <w:rFonts w:eastAsia="ＭＳ Ｐ明朝"/>
                <w:sz w:val="18"/>
                <w:szCs w:val="18"/>
              </w:rPr>
              <w:t>arship</w:t>
            </w:r>
          </w:p>
          <w:p w14:paraId="3995970E" w14:textId="4150530D" w:rsidR="008C5233" w:rsidRPr="006B6A76" w:rsidRDefault="008C5233" w:rsidP="00660FB5">
            <w:pPr>
              <w:spacing w:line="320" w:lineRule="exact"/>
              <w:rPr>
                <w:rFonts w:eastAsia="ＭＳ Ｐ明朝"/>
                <w:sz w:val="18"/>
                <w:szCs w:val="18"/>
              </w:rPr>
            </w:pPr>
            <w:r w:rsidRPr="006B6A76">
              <w:rPr>
                <w:rFonts w:eastAsia="ＭＳ Ｐ明朝"/>
                <w:sz w:val="18"/>
                <w:szCs w:val="18"/>
              </w:rPr>
              <w:t xml:space="preserve">                                                                                                                                   </w:t>
            </w:r>
          </w:p>
        </w:tc>
      </w:tr>
    </w:tbl>
    <w:p w14:paraId="7528A968" w14:textId="376989CC" w:rsidR="008C5233" w:rsidRDefault="00106431" w:rsidP="008C5233">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E764355" wp14:editId="69CEF5ED">
                <wp:simplePos x="0" y="0"/>
                <wp:positionH relativeFrom="column">
                  <wp:posOffset>5385436</wp:posOffset>
                </wp:positionH>
                <wp:positionV relativeFrom="paragraph">
                  <wp:posOffset>15240</wp:posOffset>
                </wp:positionV>
                <wp:extent cx="1082040" cy="232410"/>
                <wp:effectExtent l="0" t="0" r="3810" b="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F3238" w14:textId="2BED6B04" w:rsidR="008F1AC3" w:rsidRPr="0027431C" w:rsidRDefault="00D7788F" w:rsidP="00DC1CF0">
                            <w:pPr>
                              <w:rPr>
                                <w:sz w:val="16"/>
                                <w:szCs w:val="16"/>
                              </w:rPr>
                            </w:pPr>
                            <w:r>
                              <w:rPr>
                                <w:sz w:val="16"/>
                                <w:szCs w:val="16"/>
                              </w:rPr>
                              <w:t xml:space="preserve">Ver. </w:t>
                            </w:r>
                            <w:r w:rsidR="00B83A19">
                              <w:rPr>
                                <w:rFonts w:hint="eastAsia"/>
                                <w:sz w:val="16"/>
                                <w:szCs w:val="16"/>
                              </w:rPr>
                              <w:t>202</w:t>
                            </w:r>
                            <w:r w:rsidR="00903BC2">
                              <w:rPr>
                                <w:sz w:val="16"/>
                                <w:szCs w:val="16"/>
                              </w:rPr>
                              <w:t>4</w:t>
                            </w:r>
                            <w:r w:rsidR="008F1AC3">
                              <w:rPr>
                                <w:rFonts w:hint="eastAsia"/>
                                <w:sz w:val="16"/>
                                <w:szCs w:val="16"/>
                              </w:rPr>
                              <w:t>/0</w:t>
                            </w:r>
                            <w:r w:rsidR="000A07A1">
                              <w:rPr>
                                <w:sz w:val="16"/>
                                <w:szCs w:val="16"/>
                              </w:rPr>
                              <w:t>2</w:t>
                            </w:r>
                            <w:r w:rsidR="008F1AC3">
                              <w:rPr>
                                <w:rFonts w:hint="eastAsia"/>
                                <w:sz w:val="16"/>
                                <w:szCs w:val="16"/>
                              </w:rPr>
                              <w:t>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64355" id="_x0000_t202" coordsize="21600,21600" o:spt="202" path="m,l,21600r21600,l21600,xe">
                <v:stroke joinstyle="miter"/>
                <v:path gradientshapeok="t" o:connecttype="rect"/>
              </v:shapetype>
              <v:shape id="Text Box 101" o:spid="_x0000_s1029" type="#_x0000_t202" style="position:absolute;left:0;text-align:left;margin-left:424.05pt;margin-top:1.2pt;width:85.2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" stroked="f">
                <v:textbox inset="5.85pt,.7pt,5.85pt,.7pt">
                  <w:txbxContent>
                    <w:p w14:paraId="722F3238" w14:textId="2BED6B04" w:rsidR="008F1AC3" w:rsidRPr="0027431C" w:rsidRDefault="00D7788F" w:rsidP="00DC1CF0">
                      <w:pPr>
                        <w:rPr>
                          <w:sz w:val="16"/>
                          <w:szCs w:val="16"/>
                        </w:rPr>
                      </w:pPr>
                      <w:r>
                        <w:rPr>
                          <w:sz w:val="16"/>
                          <w:szCs w:val="16"/>
                        </w:rPr>
                        <w:t xml:space="preserve">Ver. </w:t>
                      </w:r>
                      <w:r w:rsidR="00B83A19">
                        <w:rPr>
                          <w:rFonts w:hint="eastAsia"/>
                          <w:sz w:val="16"/>
                          <w:szCs w:val="16"/>
                        </w:rPr>
                        <w:t>202</w:t>
                      </w:r>
                      <w:r w:rsidR="00903BC2">
                        <w:rPr>
                          <w:sz w:val="16"/>
                          <w:szCs w:val="16"/>
                        </w:rPr>
                        <w:t>4</w:t>
                      </w:r>
                      <w:r w:rsidR="008F1AC3">
                        <w:rPr>
                          <w:rFonts w:hint="eastAsia"/>
                          <w:sz w:val="16"/>
                          <w:szCs w:val="16"/>
                        </w:rPr>
                        <w:t>/0</w:t>
                      </w:r>
                      <w:r w:rsidR="000A07A1">
                        <w:rPr>
                          <w:sz w:val="16"/>
                          <w:szCs w:val="16"/>
                        </w:rPr>
                        <w:t>2</w:t>
                      </w:r>
                      <w:r w:rsidR="008F1AC3">
                        <w:rPr>
                          <w:rFonts w:hint="eastAsia"/>
                          <w:sz w:val="16"/>
                          <w:szCs w:val="16"/>
                        </w:rPr>
                        <w:t>01</w:t>
                      </w:r>
                    </w:p>
                  </w:txbxContent>
                </v:textbox>
              </v:shape>
            </w:pict>
          </mc:Fallback>
        </mc:AlternateContent>
      </w:r>
    </w:p>
    <w:p w14:paraId="33F7FF7B" w14:textId="164E4424" w:rsidR="008C5233" w:rsidRDefault="008C5233" w:rsidP="008C5233">
      <w:pPr>
        <w:rPr>
          <w:rFonts w:ascii="ＭＳ Ｐ明朝" w:eastAsia="ＭＳ Ｐ明朝" w:hAnsi="ＭＳ Ｐ明朝"/>
        </w:rPr>
      </w:pPr>
      <w:r w:rsidRPr="007762C4">
        <w:rPr>
          <w:rFonts w:ascii="ＭＳ Ｐ明朝" w:eastAsia="ＭＳ Ｐ明朝" w:hAnsi="ＭＳ Ｐ明朝"/>
        </w:rPr>
        <w:lastRenderedPageBreak/>
        <w:br w:type="page"/>
      </w:r>
      <w:r w:rsidR="00106431">
        <w:rPr>
          <w:rFonts w:ascii="Arial Narrow" w:hAnsi="Arial Narrow" w:cs="Courier New"/>
          <w:noProof/>
          <w:sz w:val="16"/>
          <w:szCs w:val="16"/>
        </w:rPr>
        <mc:AlternateContent>
          <mc:Choice Requires="wps">
            <w:drawing>
              <wp:anchor distT="0" distB="0" distL="114300" distR="114300" simplePos="0" relativeHeight="251656192" behindDoc="0" locked="0" layoutInCell="1" allowOverlap="1" wp14:anchorId="629CF078" wp14:editId="13F41820">
                <wp:simplePos x="0" y="0"/>
                <wp:positionH relativeFrom="column">
                  <wp:posOffset>-154305</wp:posOffset>
                </wp:positionH>
                <wp:positionV relativeFrom="paragraph">
                  <wp:posOffset>74295</wp:posOffset>
                </wp:positionV>
                <wp:extent cx="6629400" cy="323850"/>
                <wp:effectExtent l="13335" t="12700" r="5715" b="635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3850"/>
                        </a:xfrm>
                        <a:prstGeom prst="rect">
                          <a:avLst/>
                        </a:prstGeom>
                        <a:solidFill>
                          <a:srgbClr val="FFFFFF"/>
                        </a:solidFill>
                        <a:ln w="9525">
                          <a:solidFill>
                            <a:srgbClr val="000000"/>
                          </a:solidFill>
                          <a:miter lim="800000"/>
                          <a:headEnd/>
                          <a:tailEnd/>
                        </a:ln>
                      </wps:spPr>
                      <wps:txbx>
                        <w:txbxContent>
                          <w:p w14:paraId="1C167A35" w14:textId="08BAC17A" w:rsidR="008F1AC3" w:rsidRPr="00E30111" w:rsidRDefault="008F1AC3" w:rsidP="006B6A76">
                            <w:pPr>
                              <w:spacing w:afterLines="50" w:after="143" w:line="160" w:lineRule="exact"/>
                              <w:rPr>
                                <w:rFonts w:eastAsia="ＭＳ Ｐ明朝"/>
                                <w:b/>
                                <w:sz w:val="18"/>
                                <w:szCs w:val="18"/>
                              </w:rPr>
                            </w:pPr>
                            <w:r w:rsidRPr="00E30111">
                              <w:rPr>
                                <w:rFonts w:eastAsia="ＭＳ Ｐ明朝"/>
                                <w:b/>
                                <w:sz w:val="18"/>
                                <w:szCs w:val="18"/>
                              </w:rPr>
                              <w:t xml:space="preserve">You can submit a copy of this sheet during the current semester. </w:t>
                            </w:r>
                            <w:r w:rsidR="006B6A76" w:rsidRPr="00E30111">
                              <w:rPr>
                                <w:rFonts w:eastAsia="ＭＳ Ｐ明朝"/>
                                <w:b/>
                                <w:sz w:val="18"/>
                                <w:szCs w:val="18"/>
                              </w:rPr>
                              <w:t>However, please update the information if necessary</w:t>
                            </w:r>
                            <w:r w:rsidRPr="00E30111">
                              <w:rPr>
                                <w:rFonts w:eastAsia="ＭＳ Ｐ明朝"/>
                                <w:b/>
                                <w:sz w:val="18"/>
                                <w:szCs w:val="18"/>
                              </w:rPr>
                              <w:t xml:space="preserve"> </w:t>
                            </w:r>
                            <w:r w:rsidR="006B6A76" w:rsidRPr="00E30111">
                              <w:rPr>
                                <w:rFonts w:eastAsia="ＭＳ Ｐ明朝"/>
                                <w:b/>
                                <w:sz w:val="18"/>
                                <w:szCs w:val="18"/>
                              </w:rPr>
                              <w:t>and then get</w:t>
                            </w:r>
                            <w:r w:rsidRPr="00E30111">
                              <w:rPr>
                                <w:rFonts w:eastAsia="ＭＳ Ｐ明朝"/>
                                <w:b/>
                                <w:sz w:val="18"/>
                                <w:szCs w:val="18"/>
                              </w:rPr>
                              <w:t xml:space="preserve"> a confirmation signature from your supervisor or advisor.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CF078" id="Text Box 98" o:spid="_x0000_s1030" type="#_x0000_t202" style="position:absolute;left:0;text-align:left;margin-left:-12.15pt;margin-top:5.85pt;width:522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">
                <v:textbox inset="5.85pt,.7pt,5.85pt,.7pt">
                  <w:txbxContent>
                    <w:p w14:paraId="1C167A35" w14:textId="08BAC17A" w:rsidR="008F1AC3" w:rsidRPr="00E30111" w:rsidRDefault="008F1AC3" w:rsidP="006B6A76">
                      <w:pPr>
                        <w:spacing w:afterLines="50" w:after="143" w:line="160" w:lineRule="exact"/>
                        <w:rPr>
                          <w:rFonts w:eastAsia="ＭＳ Ｐ明朝"/>
                          <w:b/>
                          <w:sz w:val="18"/>
                          <w:szCs w:val="18"/>
                        </w:rPr>
                      </w:pPr>
                      <w:r w:rsidRPr="00E30111">
                        <w:rPr>
                          <w:rFonts w:eastAsia="ＭＳ Ｐ明朝"/>
                          <w:b/>
                          <w:sz w:val="18"/>
                          <w:szCs w:val="18"/>
                        </w:rPr>
                        <w:t xml:space="preserve">You can submit a copy of this sheet during the current semester. </w:t>
                      </w:r>
                      <w:r w:rsidR="006B6A76" w:rsidRPr="00E30111">
                        <w:rPr>
                          <w:rFonts w:eastAsia="ＭＳ Ｐ明朝"/>
                          <w:b/>
                          <w:sz w:val="18"/>
                          <w:szCs w:val="18"/>
                        </w:rPr>
                        <w:t>However, please update the information if necessary</w:t>
                      </w:r>
                      <w:r w:rsidRPr="00E30111">
                        <w:rPr>
                          <w:rFonts w:eastAsia="ＭＳ Ｐ明朝"/>
                          <w:b/>
                          <w:sz w:val="18"/>
                          <w:szCs w:val="18"/>
                        </w:rPr>
                        <w:t xml:space="preserve"> </w:t>
                      </w:r>
                      <w:r w:rsidR="006B6A76" w:rsidRPr="00E30111">
                        <w:rPr>
                          <w:rFonts w:eastAsia="ＭＳ Ｐ明朝"/>
                          <w:b/>
                          <w:sz w:val="18"/>
                          <w:szCs w:val="18"/>
                        </w:rPr>
                        <w:t>and then get</w:t>
                      </w:r>
                      <w:r w:rsidRPr="00E30111">
                        <w:rPr>
                          <w:rFonts w:eastAsia="ＭＳ Ｐ明朝"/>
                          <w:b/>
                          <w:sz w:val="18"/>
                          <w:szCs w:val="18"/>
                        </w:rPr>
                        <w:t xml:space="preserve"> a confirmation signature from your supervisor or advisor. </w:t>
                      </w:r>
                    </w:p>
                  </w:txbxContent>
                </v:textbox>
              </v:shape>
            </w:pict>
          </mc:Fallback>
        </mc:AlternateContent>
      </w:r>
      <w:r w:rsidR="00106431">
        <w:rPr>
          <w:rFonts w:ascii="ＭＳ Ｐ明朝" w:eastAsia="ＭＳ Ｐ明朝" w:hAnsi="ＭＳ Ｐ明朝"/>
          <w:noProof/>
          <w:sz w:val="18"/>
          <w:szCs w:val="18"/>
        </w:rPr>
        <mc:AlternateContent>
          <mc:Choice Requires="wps">
            <w:drawing>
              <wp:anchor distT="0" distB="0" distL="114300" distR="114300" simplePos="0" relativeHeight="251662336" behindDoc="0" locked="0" layoutInCell="1" allowOverlap="1" wp14:anchorId="6A01D032" wp14:editId="044C9118">
                <wp:simplePos x="0" y="0"/>
                <wp:positionH relativeFrom="column">
                  <wp:posOffset>-310515</wp:posOffset>
                </wp:positionH>
                <wp:positionV relativeFrom="paragraph">
                  <wp:posOffset>-354330</wp:posOffset>
                </wp:positionV>
                <wp:extent cx="737235" cy="181610"/>
                <wp:effectExtent l="0" t="3175"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CFE0C" w14:textId="77777777" w:rsidR="008F1AC3" w:rsidRDefault="008F1AC3" w:rsidP="008C5233">
                            <w:r>
                              <w:rPr>
                                <w:rFonts w:hint="eastAsia"/>
                              </w:rPr>
                              <w:t>Page-2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D032" id="Text Box 104" o:spid="_x0000_s1031" type="#_x0000_t202" style="position:absolute;left:0;text-align:left;margin-left:-24.45pt;margin-top:-27.9pt;width:58.0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" stroked="f">
                <v:textbox inset="5.85pt,.7pt,5.85pt,.7pt">
                  <w:txbxContent>
                    <w:p w14:paraId="678CFE0C" w14:textId="77777777" w:rsidR="008F1AC3" w:rsidRDefault="008F1AC3" w:rsidP="008C5233">
                      <w:r>
                        <w:rPr>
                          <w:rFonts w:hint="eastAsia"/>
                        </w:rPr>
                        <w:t>Page-2</w:t>
                      </w:r>
                    </w:p>
                  </w:txbxContent>
                </v:textbox>
              </v:shape>
            </w:pict>
          </mc:Fallback>
        </mc:AlternateContent>
      </w:r>
    </w:p>
    <w:p w14:paraId="4C10DF89" w14:textId="77777777" w:rsidR="008C5233" w:rsidRPr="00413A52" w:rsidRDefault="008C5233" w:rsidP="008C5233">
      <w:pPr>
        <w:rPr>
          <w:rFonts w:ascii="Arial Narrow" w:hAnsi="Arial Narrow" w:cs="Courier New"/>
          <w:sz w:val="16"/>
          <w:szCs w:val="16"/>
        </w:rPr>
      </w:pPr>
      <w:r w:rsidRPr="00413A52">
        <w:rPr>
          <w:rFonts w:ascii="Arial Narrow" w:hAnsi="Arial Narrow" w:cs="Courier New" w:hint="eastAsia"/>
          <w:sz w:val="16"/>
          <w:szCs w:val="16"/>
        </w:rPr>
        <w:lastRenderedPageBreak/>
        <w:t xml:space="preserve">                          </w:t>
      </w:r>
      <w:r w:rsidRPr="00413A52">
        <w:rPr>
          <w:rFonts w:ascii="Arial Narrow" w:hAnsi="Arial Narrow" w:cs="Courier New" w:hint="eastAsia"/>
          <w:sz w:val="16"/>
          <w:szCs w:val="16"/>
        </w:rPr>
        <w:t xml:space="preserve">　　　　　　　　　</w:t>
      </w:r>
    </w:p>
    <w:p w14:paraId="706455EC" w14:textId="77777777" w:rsidR="00715DC4" w:rsidRPr="00715DC4" w:rsidRDefault="00715DC4" w:rsidP="00E03ADC">
      <w:pPr>
        <w:rPr>
          <w:rFonts w:ascii="Arial Narrow" w:eastAsia="ＭＳ Ｐ明朝" w:hAnsi="Arial Narrow"/>
        </w:rPr>
      </w:pPr>
    </w:p>
    <w:p w14:paraId="28B63CEF" w14:textId="42D441AC" w:rsidR="00194B7B" w:rsidRDefault="007751B9" w:rsidP="006B6A76">
      <w:pPr>
        <w:rPr>
          <w:rFonts w:ascii="Arial Narrow" w:hAnsi="Arial Narrow" w:cs="Courier New"/>
          <w:sz w:val="16"/>
          <w:szCs w:val="16"/>
        </w:rPr>
      </w:pPr>
      <w:r w:rsidRPr="006B6A76">
        <w:rPr>
          <w:rFonts w:eastAsia="ＭＳ Ｐ明朝"/>
        </w:rPr>
        <w:t xml:space="preserve">Living Expenses Record, </w:t>
      </w:r>
      <w:r w:rsidR="00194B7B" w:rsidRPr="006B6A76">
        <w:rPr>
          <w:rFonts w:eastAsia="ＭＳ Ｐ明朝"/>
        </w:rPr>
        <w:t xml:space="preserve">Tuition Exemptions and </w:t>
      </w:r>
      <w:r w:rsidR="00537E3A" w:rsidRPr="006B6A76">
        <w:rPr>
          <w:rFonts w:eastAsia="ＭＳ Ｐ明朝"/>
        </w:rPr>
        <w:t>Scholarships</w:t>
      </w:r>
      <w:r w:rsidR="00194B7B" w:rsidRPr="006B6A76">
        <w:rPr>
          <w:rFonts w:eastAsia="ＭＳ Ｐ明朝"/>
        </w:rPr>
        <w:t xml:space="preserve"> Record</w:t>
      </w:r>
    </w:p>
    <w:tbl>
      <w:tblPr>
        <w:tblpPr w:leftFromText="142" w:rightFromText="142" w:vertAnchor="page" w:horzAnchor="margin" w:tblpY="2266"/>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278"/>
        <w:gridCol w:w="2694"/>
        <w:gridCol w:w="1365"/>
        <w:gridCol w:w="1095"/>
        <w:gridCol w:w="2461"/>
      </w:tblGrid>
      <w:tr w:rsidR="006B6A76" w:rsidRPr="003C0219" w14:paraId="7D6E5916" w14:textId="77777777" w:rsidTr="00B64CD0">
        <w:trPr>
          <w:cantSplit/>
          <w:trHeight w:val="423"/>
        </w:trPr>
        <w:tc>
          <w:tcPr>
            <w:tcW w:w="9841" w:type="dxa"/>
            <w:gridSpan w:val="6"/>
            <w:tcBorders>
              <w:bottom w:val="single" w:sz="4" w:space="0" w:color="auto"/>
            </w:tcBorders>
          </w:tcPr>
          <w:p w14:paraId="48C6606F" w14:textId="77777777" w:rsidR="006B6A76" w:rsidRPr="009E3CF1" w:rsidRDefault="006B6A76" w:rsidP="00B64CD0">
            <w:pPr>
              <w:rPr>
                <w:rFonts w:ascii="Arial Narrow" w:hAnsi="Arial Narrow" w:cs="Courier New"/>
                <w:sz w:val="16"/>
                <w:szCs w:val="16"/>
              </w:rPr>
            </w:pPr>
            <w:r w:rsidRPr="007751B9">
              <w:rPr>
                <w:sz w:val="18"/>
                <w:szCs w:val="18"/>
              </w:rPr>
              <w:t>Living Expenses Record</w:t>
            </w:r>
            <w:r w:rsidRPr="007751B9">
              <w:rPr>
                <w:rFonts w:hint="eastAsia"/>
                <w:sz w:val="18"/>
                <w:szCs w:val="18"/>
              </w:rPr>
              <w:t xml:space="preserve"> </w:t>
            </w:r>
            <w:r>
              <w:rPr>
                <w:rFonts w:hint="eastAsia"/>
                <w:sz w:val="18"/>
                <w:szCs w:val="18"/>
              </w:rPr>
              <w:t>(</w:t>
            </w:r>
            <w:r w:rsidRPr="003C0219">
              <w:rPr>
                <w:sz w:val="18"/>
                <w:szCs w:val="18"/>
              </w:rPr>
              <w:t>Write down the average for the last 3 months</w:t>
            </w:r>
            <w:r>
              <w:rPr>
                <w:sz w:val="18"/>
                <w:szCs w:val="18"/>
              </w:rPr>
              <w:t>)</w:t>
            </w:r>
          </w:p>
        </w:tc>
      </w:tr>
      <w:tr w:rsidR="006B6A76" w:rsidRPr="00413A52" w14:paraId="68BDDFFA" w14:textId="77777777" w:rsidTr="00B64CD0">
        <w:trPr>
          <w:cantSplit/>
          <w:trHeight w:val="401"/>
        </w:trPr>
        <w:tc>
          <w:tcPr>
            <w:tcW w:w="4920" w:type="dxa"/>
            <w:gridSpan w:val="3"/>
            <w:tcBorders>
              <w:bottom w:val="single" w:sz="4" w:space="0" w:color="auto"/>
            </w:tcBorders>
          </w:tcPr>
          <w:p w14:paraId="0D5CAE3C" w14:textId="77777777" w:rsidR="006B6A76" w:rsidRPr="009E3CF1" w:rsidRDefault="006B6A76" w:rsidP="00B64CD0">
            <w:pPr>
              <w:rPr>
                <w:rFonts w:ascii="Arial Narrow" w:hAnsi="Arial Narrow" w:cs="Courier New"/>
                <w:sz w:val="16"/>
                <w:szCs w:val="16"/>
              </w:rPr>
            </w:pPr>
            <w:r w:rsidRPr="003C0219">
              <w:rPr>
                <w:rFonts w:hint="eastAsia"/>
                <w:sz w:val="18"/>
                <w:szCs w:val="18"/>
              </w:rPr>
              <w:t>Income (Monthly)</w:t>
            </w:r>
          </w:p>
        </w:tc>
        <w:tc>
          <w:tcPr>
            <w:tcW w:w="4921" w:type="dxa"/>
            <w:gridSpan w:val="3"/>
            <w:tcBorders>
              <w:bottom w:val="single" w:sz="4" w:space="0" w:color="auto"/>
            </w:tcBorders>
          </w:tcPr>
          <w:p w14:paraId="3794F669" w14:textId="77777777" w:rsidR="006B6A76" w:rsidRPr="003C0219" w:rsidRDefault="006B6A76" w:rsidP="00B64CD0">
            <w:pPr>
              <w:rPr>
                <w:sz w:val="18"/>
                <w:szCs w:val="18"/>
              </w:rPr>
            </w:pPr>
            <w:r w:rsidRPr="003C0219">
              <w:rPr>
                <w:rFonts w:hint="eastAsia"/>
                <w:sz w:val="18"/>
                <w:szCs w:val="18"/>
              </w:rPr>
              <w:t>Expenses (Monthly)</w:t>
            </w:r>
          </w:p>
        </w:tc>
      </w:tr>
      <w:tr w:rsidR="006B6A76" w:rsidRPr="00413A52" w14:paraId="761DC4BB" w14:textId="77777777" w:rsidTr="00B64CD0">
        <w:trPr>
          <w:cantSplit/>
          <w:trHeight w:val="538"/>
        </w:trPr>
        <w:tc>
          <w:tcPr>
            <w:tcW w:w="4920" w:type="dxa"/>
            <w:gridSpan w:val="3"/>
            <w:tcBorders>
              <w:bottom w:val="single" w:sz="4" w:space="0" w:color="auto"/>
            </w:tcBorders>
          </w:tcPr>
          <w:p w14:paraId="57465EBF"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41ADB8ED" w14:textId="22FE79EC" w:rsidR="006B6A76" w:rsidRDefault="00031AFD" w:rsidP="00B64CD0">
            <w:pPr>
              <w:spacing w:line="320" w:lineRule="exact"/>
              <w:rPr>
                <w:sz w:val="18"/>
                <w:szCs w:val="18"/>
              </w:rPr>
            </w:pPr>
            <w:r>
              <w:rPr>
                <w:sz w:val="18"/>
                <w:szCs w:val="18"/>
              </w:rPr>
              <w:t>Financial Support</w:t>
            </w:r>
            <w:r w:rsidR="006B6A76">
              <w:rPr>
                <w:sz w:val="18"/>
                <w:szCs w:val="18"/>
              </w:rPr>
              <w:t xml:space="preserve"> </w:t>
            </w:r>
            <w:r w:rsidR="006B6A76" w:rsidRPr="00510549">
              <w:rPr>
                <w:rFonts w:hint="eastAsia"/>
                <w:sz w:val="18"/>
                <w:szCs w:val="18"/>
              </w:rPr>
              <w:t>from</w:t>
            </w:r>
            <w:r w:rsidR="006B6A76">
              <w:rPr>
                <w:rFonts w:hint="eastAsia"/>
                <w:sz w:val="18"/>
                <w:szCs w:val="18"/>
              </w:rPr>
              <w:t xml:space="preserve"> </w:t>
            </w:r>
            <w:r w:rsidR="006B6A76">
              <w:rPr>
                <w:sz w:val="18"/>
                <w:szCs w:val="18"/>
              </w:rPr>
              <w:t>H</w:t>
            </w:r>
            <w:r w:rsidR="006B6A76" w:rsidRPr="00510549">
              <w:rPr>
                <w:rFonts w:hint="eastAsia"/>
                <w:sz w:val="18"/>
                <w:szCs w:val="18"/>
              </w:rPr>
              <w:t>ome</w:t>
            </w:r>
            <w:r>
              <w:rPr>
                <w:sz w:val="18"/>
                <w:szCs w:val="18"/>
              </w:rPr>
              <w:t xml:space="preserve">        </w:t>
            </w:r>
            <w:r w:rsidRPr="00031AFD">
              <w:rPr>
                <w:sz w:val="18"/>
                <w:szCs w:val="18"/>
                <w:u w:val="single"/>
              </w:rPr>
              <w:t xml:space="preserve">\                </w:t>
            </w:r>
          </w:p>
          <w:p w14:paraId="409C3962" w14:textId="4F4411E2" w:rsidR="006B6A76" w:rsidRDefault="006B6A76" w:rsidP="00B64CD0">
            <w:pPr>
              <w:spacing w:line="320" w:lineRule="exact"/>
              <w:rPr>
                <w:sz w:val="18"/>
                <w:szCs w:val="18"/>
              </w:rPr>
            </w:pPr>
            <w:r w:rsidRPr="00510549">
              <w:rPr>
                <w:rFonts w:hint="eastAsia"/>
                <w:sz w:val="18"/>
                <w:szCs w:val="18"/>
              </w:rPr>
              <w:t xml:space="preserve">Scholarships </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445243E9" w14:textId="69A4C654" w:rsidR="006B6A76" w:rsidRDefault="006B6A76" w:rsidP="00B64CD0">
            <w:pPr>
              <w:spacing w:line="320" w:lineRule="exact"/>
              <w:rPr>
                <w:sz w:val="18"/>
                <w:szCs w:val="18"/>
              </w:rPr>
            </w:pPr>
            <w:r w:rsidRPr="00510549">
              <w:rPr>
                <w:rFonts w:hint="eastAsia"/>
                <w:sz w:val="18"/>
                <w:szCs w:val="18"/>
              </w:rPr>
              <w:t>Spouse</w:t>
            </w:r>
            <w:r w:rsidRPr="00510549">
              <w:rPr>
                <w:sz w:val="18"/>
                <w:szCs w:val="18"/>
              </w:rPr>
              <w:t>’s income</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03FAF1DD" w14:textId="77777777" w:rsidR="00332315" w:rsidRDefault="006B6A76" w:rsidP="00B64CD0">
            <w:pPr>
              <w:spacing w:line="320" w:lineRule="exact"/>
              <w:rPr>
                <w:sz w:val="18"/>
                <w:szCs w:val="18"/>
              </w:rPr>
            </w:pPr>
            <w:r w:rsidRPr="00510549">
              <w:rPr>
                <w:rFonts w:hint="eastAsia"/>
                <w:sz w:val="18"/>
                <w:szCs w:val="18"/>
              </w:rPr>
              <w:t>Part-time work</w:t>
            </w:r>
          </w:p>
          <w:p w14:paraId="23041D49" w14:textId="0A6201E5" w:rsidR="006B6A76" w:rsidRPr="00510549" w:rsidRDefault="006B6A76" w:rsidP="00B64CD0">
            <w:pPr>
              <w:spacing w:line="320" w:lineRule="exact"/>
              <w:rPr>
                <w:sz w:val="18"/>
                <w:szCs w:val="18"/>
              </w:rPr>
            </w:pPr>
            <w:r>
              <w:rPr>
                <w:rFonts w:hint="eastAsia"/>
                <w:sz w:val="18"/>
                <w:szCs w:val="18"/>
              </w:rPr>
              <w:t>(</w:t>
            </w:r>
            <w:r w:rsidRPr="00832D25">
              <w:rPr>
                <w:sz w:val="16"/>
                <w:szCs w:val="16"/>
              </w:rPr>
              <w:t>type</w:t>
            </w:r>
            <w:r>
              <w:rPr>
                <w:rFonts w:hint="eastAsia"/>
                <w:sz w:val="16"/>
                <w:szCs w:val="16"/>
              </w:rPr>
              <w:t xml:space="preserve"> </w:t>
            </w:r>
            <w:r>
              <w:rPr>
                <w:sz w:val="16"/>
                <w:szCs w:val="16"/>
              </w:rPr>
              <w:t>of</w:t>
            </w:r>
            <w:r w:rsidRPr="00832D25">
              <w:rPr>
                <w:sz w:val="16"/>
                <w:szCs w:val="16"/>
              </w:rPr>
              <w:t xml:space="preserve"> work</w:t>
            </w:r>
            <w:r>
              <w:rPr>
                <w:rFonts w:hint="eastAsia"/>
                <w:sz w:val="18"/>
                <w:szCs w:val="18"/>
              </w:rPr>
              <w:t xml:space="preserve">: </w:t>
            </w:r>
            <w:r>
              <w:rPr>
                <w:sz w:val="18"/>
                <w:szCs w:val="18"/>
              </w:rPr>
              <w:t xml:space="preserve">  </w:t>
            </w:r>
            <w:r w:rsidR="00332315">
              <w:rPr>
                <w:rFonts w:hint="eastAsia"/>
                <w:sz w:val="18"/>
                <w:szCs w:val="18"/>
              </w:rPr>
              <w:t xml:space="preserve">　　　　　　　</w:t>
            </w:r>
            <w:r w:rsidR="00332315">
              <w:rPr>
                <w:rFonts w:hint="eastAsia"/>
                <w:sz w:val="18"/>
                <w:szCs w:val="18"/>
              </w:rPr>
              <w:t xml:space="preserve"> </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6FE4329D" w14:textId="46DB3F41" w:rsidR="006B6A76" w:rsidRPr="00510549" w:rsidRDefault="006B6A76" w:rsidP="00B64CD0">
            <w:pPr>
              <w:rPr>
                <w:sz w:val="18"/>
                <w:szCs w:val="18"/>
              </w:rPr>
            </w:pPr>
            <w:r w:rsidRPr="00510549">
              <w:rPr>
                <w:sz w:val="18"/>
                <w:szCs w:val="18"/>
              </w:rPr>
              <w:t>Others (give details</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tc>
        <w:tc>
          <w:tcPr>
            <w:tcW w:w="4921" w:type="dxa"/>
            <w:gridSpan w:val="3"/>
            <w:tcBorders>
              <w:bottom w:val="single" w:sz="4" w:space="0" w:color="auto"/>
            </w:tcBorders>
          </w:tcPr>
          <w:p w14:paraId="20769A9D"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011629F8" w14:textId="6963B726" w:rsidR="006B6A76" w:rsidRDefault="006B6A76" w:rsidP="00B64CD0">
            <w:pPr>
              <w:spacing w:line="320" w:lineRule="exact"/>
              <w:rPr>
                <w:sz w:val="18"/>
                <w:szCs w:val="18"/>
              </w:rPr>
            </w:pPr>
            <w:r w:rsidRPr="00A92B6D">
              <w:rPr>
                <w:rFonts w:hint="eastAsia"/>
                <w:sz w:val="18"/>
                <w:szCs w:val="18"/>
              </w:rPr>
              <w:t xml:space="preserve">Rent </w:t>
            </w:r>
            <w:r w:rsidR="00031AFD">
              <w:rPr>
                <w:sz w:val="18"/>
                <w:szCs w:val="18"/>
              </w:rPr>
              <w:t xml:space="preserve">                           </w:t>
            </w:r>
            <w:r w:rsidR="00031AFD" w:rsidRPr="00393BEE">
              <w:rPr>
                <w:sz w:val="18"/>
                <w:szCs w:val="18"/>
                <w:u w:val="single"/>
              </w:rPr>
              <w:t xml:space="preserve">\                  </w:t>
            </w:r>
          </w:p>
          <w:p w14:paraId="4A54B3A9" w14:textId="0CAF91E4" w:rsidR="006B6A76" w:rsidRDefault="006B6A76" w:rsidP="00B64CD0">
            <w:pPr>
              <w:spacing w:line="320" w:lineRule="exact"/>
              <w:rPr>
                <w:sz w:val="18"/>
                <w:szCs w:val="18"/>
              </w:rPr>
            </w:pPr>
            <w:r w:rsidRPr="00A92B6D">
              <w:rPr>
                <w:sz w:val="18"/>
                <w:szCs w:val="18"/>
              </w:rPr>
              <w:t>Food/groceries</w:t>
            </w:r>
            <w:r w:rsidR="00031AFD">
              <w:rPr>
                <w:sz w:val="18"/>
                <w:szCs w:val="18"/>
              </w:rPr>
              <w:t xml:space="preserve">                   </w:t>
            </w:r>
            <w:r w:rsidR="00031AFD" w:rsidRPr="00393BEE">
              <w:rPr>
                <w:sz w:val="18"/>
                <w:szCs w:val="18"/>
                <w:u w:val="single"/>
              </w:rPr>
              <w:t>\</w:t>
            </w:r>
            <w:r w:rsidRPr="00393BEE">
              <w:rPr>
                <w:rFonts w:hint="eastAsia"/>
                <w:sz w:val="18"/>
                <w:szCs w:val="18"/>
                <w:u w:val="single"/>
              </w:rPr>
              <w:t xml:space="preserve"> </w:t>
            </w:r>
            <w:r w:rsidR="00031AFD" w:rsidRPr="00393BEE">
              <w:rPr>
                <w:sz w:val="18"/>
                <w:szCs w:val="18"/>
                <w:u w:val="single"/>
              </w:rPr>
              <w:t xml:space="preserve">                 </w:t>
            </w:r>
          </w:p>
          <w:p w14:paraId="2E7D2673" w14:textId="7B13653F" w:rsidR="006B6A76" w:rsidRDefault="006B6A76" w:rsidP="00B64CD0">
            <w:pPr>
              <w:spacing w:line="320" w:lineRule="exact"/>
              <w:rPr>
                <w:sz w:val="18"/>
                <w:szCs w:val="18"/>
              </w:rPr>
            </w:pPr>
            <w:r w:rsidRPr="00A92B6D">
              <w:rPr>
                <w:sz w:val="18"/>
                <w:szCs w:val="18"/>
              </w:rPr>
              <w:t>Study expenses</w:t>
            </w:r>
            <w:r w:rsidRPr="00A92B6D">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1238D6BB" w14:textId="66FE493D" w:rsidR="006B6A76" w:rsidRDefault="006B6A76" w:rsidP="00B64CD0">
            <w:pPr>
              <w:rPr>
                <w:sz w:val="18"/>
                <w:szCs w:val="18"/>
              </w:rPr>
            </w:pPr>
            <w:r w:rsidRPr="00832D25">
              <w:rPr>
                <w:sz w:val="18"/>
                <w:szCs w:val="18"/>
              </w:rPr>
              <w:t>Travel expenses</w:t>
            </w:r>
            <w:r>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29928C51" w14:textId="439F5CB3" w:rsidR="006B6A76" w:rsidRPr="009E3CF1" w:rsidRDefault="006B6A76" w:rsidP="00B64CD0">
            <w:pPr>
              <w:rPr>
                <w:rFonts w:ascii="Arial Narrow" w:hAnsi="Arial Narrow" w:cs="Courier New"/>
                <w:sz w:val="16"/>
                <w:szCs w:val="16"/>
              </w:rPr>
            </w:pPr>
            <w:r w:rsidRPr="00A92B6D">
              <w:rPr>
                <w:rFonts w:hint="eastAsia"/>
                <w:sz w:val="18"/>
                <w:szCs w:val="18"/>
              </w:rPr>
              <w:t>Others (give details</w:t>
            </w:r>
            <w:r>
              <w:rPr>
                <w:sz w:val="18"/>
                <w:szCs w:val="18"/>
              </w:rPr>
              <w:t>)</w:t>
            </w:r>
            <w:r w:rsidR="00031AFD">
              <w:rPr>
                <w:sz w:val="18"/>
                <w:szCs w:val="18"/>
              </w:rPr>
              <w:t xml:space="preserve">              </w:t>
            </w:r>
            <w:r w:rsidR="00031AFD" w:rsidRPr="00393BEE">
              <w:rPr>
                <w:sz w:val="18"/>
                <w:szCs w:val="18"/>
                <w:u w:val="single"/>
              </w:rPr>
              <w:t xml:space="preserve">\                  </w:t>
            </w:r>
          </w:p>
        </w:tc>
      </w:tr>
      <w:tr w:rsidR="006B6A76" w:rsidRPr="00413A52" w14:paraId="0396ED7E" w14:textId="77777777" w:rsidTr="00B64CD0">
        <w:trPr>
          <w:cantSplit/>
          <w:trHeight w:val="362"/>
        </w:trPr>
        <w:tc>
          <w:tcPr>
            <w:tcW w:w="2226" w:type="dxa"/>
            <w:gridSpan w:val="2"/>
            <w:tcBorders>
              <w:bottom w:val="single" w:sz="4" w:space="0" w:color="auto"/>
            </w:tcBorders>
          </w:tcPr>
          <w:p w14:paraId="6F113ACF"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694" w:type="dxa"/>
            <w:tcBorders>
              <w:bottom w:val="single" w:sz="4" w:space="0" w:color="auto"/>
            </w:tcBorders>
          </w:tcPr>
          <w:p w14:paraId="030A013A" w14:textId="200858B1" w:rsidR="007106FA" w:rsidRPr="009E3CF1" w:rsidRDefault="007106FA" w:rsidP="00B64CD0">
            <w:pPr>
              <w:rPr>
                <w:rFonts w:ascii="Arial Narrow" w:hAnsi="Arial Narrow" w:cs="Courier New"/>
                <w:sz w:val="16"/>
                <w:szCs w:val="16"/>
              </w:rPr>
            </w:pPr>
            <w:r>
              <w:rPr>
                <w:rFonts w:ascii="Arial Narrow" w:hAnsi="Arial Narrow" w:cs="Courier New"/>
                <w:sz w:val="16"/>
                <w:szCs w:val="16"/>
              </w:rPr>
              <w:t>\</w:t>
            </w:r>
          </w:p>
        </w:tc>
        <w:tc>
          <w:tcPr>
            <w:tcW w:w="2460" w:type="dxa"/>
            <w:gridSpan w:val="2"/>
            <w:tcBorders>
              <w:bottom w:val="single" w:sz="4" w:space="0" w:color="auto"/>
            </w:tcBorders>
          </w:tcPr>
          <w:p w14:paraId="31DDC272"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461" w:type="dxa"/>
            <w:tcBorders>
              <w:bottom w:val="single" w:sz="4" w:space="0" w:color="auto"/>
            </w:tcBorders>
          </w:tcPr>
          <w:p w14:paraId="237967FC" w14:textId="73E155D9" w:rsidR="006B6A76" w:rsidRPr="009E3CF1" w:rsidRDefault="007106FA" w:rsidP="00B64CD0">
            <w:pPr>
              <w:rPr>
                <w:rFonts w:ascii="Arial Narrow" w:hAnsi="Arial Narrow" w:cs="Courier New"/>
                <w:sz w:val="16"/>
                <w:szCs w:val="16"/>
              </w:rPr>
            </w:pPr>
            <w:r>
              <w:rPr>
                <w:rFonts w:ascii="Arial Narrow" w:hAnsi="Arial Narrow" w:cs="Courier New" w:hint="eastAsia"/>
                <w:sz w:val="16"/>
                <w:szCs w:val="16"/>
              </w:rPr>
              <w:t>\</w:t>
            </w:r>
          </w:p>
        </w:tc>
      </w:tr>
      <w:tr w:rsidR="006B6A76" w:rsidRPr="00413A52" w14:paraId="6939993E" w14:textId="77777777" w:rsidTr="00B64CD0">
        <w:trPr>
          <w:cantSplit/>
          <w:trHeight w:val="538"/>
        </w:trPr>
        <w:tc>
          <w:tcPr>
            <w:tcW w:w="9841" w:type="dxa"/>
            <w:gridSpan w:val="6"/>
            <w:tcBorders>
              <w:bottom w:val="single" w:sz="4" w:space="0" w:color="auto"/>
            </w:tcBorders>
          </w:tcPr>
          <w:p w14:paraId="50219E10"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Result of </w:t>
            </w:r>
            <w:r w:rsidRPr="00413A52">
              <w:rPr>
                <w:rFonts w:ascii="Arial Narrow" w:hAnsi="Arial Narrow" w:cs="Courier New"/>
                <w:sz w:val="16"/>
                <w:szCs w:val="16"/>
              </w:rPr>
              <w:t>Tuition</w:t>
            </w:r>
            <w:r w:rsidRPr="00413A52">
              <w:rPr>
                <w:rFonts w:ascii="Arial Narrow" w:hAnsi="Arial Narrow" w:cs="Courier New" w:hint="eastAsia"/>
                <w:sz w:val="16"/>
                <w:szCs w:val="16"/>
              </w:rPr>
              <w:t xml:space="preserve"> Exemptions (</w:t>
            </w:r>
            <w:r w:rsidRPr="00413A52">
              <w:rPr>
                <w:rFonts w:ascii="Arial Narrow" w:hAnsi="Arial Narrow" w:cs="Courier New"/>
                <w:sz w:val="16"/>
                <w:szCs w:val="16"/>
              </w:rPr>
              <w:t>except</w:t>
            </w:r>
            <w:r w:rsidRPr="00413A52">
              <w:rPr>
                <w:rFonts w:ascii="Arial Narrow" w:hAnsi="Arial Narrow" w:cs="Courier New" w:hint="eastAsia"/>
                <w:sz w:val="16"/>
                <w:szCs w:val="16"/>
              </w:rPr>
              <w:t xml:space="preserve"> r</w:t>
            </w:r>
            <w:r w:rsidRPr="00413A52">
              <w:rPr>
                <w:rFonts w:ascii="Arial Narrow" w:hAnsi="Arial Narrow" w:cs="Courier New"/>
                <w:sz w:val="16"/>
                <w:szCs w:val="16"/>
              </w:rPr>
              <w:t>esearch</w:t>
            </w:r>
            <w:r w:rsidRPr="00413A52">
              <w:rPr>
                <w:rFonts w:ascii="Arial Narrow" w:hAnsi="Arial Narrow" w:cs="Courier New" w:hint="eastAsia"/>
                <w:sz w:val="16"/>
                <w:szCs w:val="16"/>
              </w:rPr>
              <w:t xml:space="preserve"> student)  </w:t>
            </w:r>
          </w:p>
          <w:p w14:paraId="34B9BADB" w14:textId="77777777" w:rsidR="006B6A76" w:rsidRPr="00D40BFE" w:rsidRDefault="006B6A76" w:rsidP="00B64CD0">
            <w:pPr>
              <w:ind w:firstLineChars="50" w:firstLine="80"/>
              <w:rPr>
                <w:rFonts w:ascii="Arial Narrow" w:hAnsi="Arial Narrow" w:cs="Courier New"/>
                <w:sz w:val="16"/>
                <w:szCs w:val="16"/>
                <w:u w:val="single"/>
              </w:rPr>
            </w:pPr>
            <w:r w:rsidRPr="00D40BFE">
              <w:rPr>
                <w:rFonts w:ascii="Arial Narrow" w:hAnsi="Arial Narrow" w:cs="Courier New"/>
                <w:sz w:val="16"/>
                <w:szCs w:val="16"/>
                <w:u w:val="single"/>
              </w:rPr>
              <w:t>Term</w:t>
            </w:r>
            <w:r w:rsidRPr="00D40BFE">
              <w:rPr>
                <w:rFonts w:ascii="Arial Narrow" w:cs="Courier New" w:hint="eastAsia"/>
                <w:sz w:val="16"/>
                <w:szCs w:val="16"/>
                <w:u w:val="single"/>
              </w:rPr>
              <w:t xml:space="preserve">　</w:t>
            </w:r>
            <w:r w:rsidRPr="00D40BFE">
              <w:rPr>
                <w:rFonts w:ascii="Arial Narrow" w:hAnsi="Arial Narrow" w:cs="Courier New" w:hint="eastAsia"/>
                <w:sz w:val="16"/>
                <w:szCs w:val="16"/>
                <w:u w:val="single"/>
              </w:rPr>
              <w:t xml:space="preserve"> </w:t>
            </w:r>
            <w:r>
              <w:rPr>
                <w:rFonts w:ascii="Arial Narrow" w:hAnsi="Arial Narrow" w:cs="Courier New" w:hint="eastAsia"/>
                <w:sz w:val="16"/>
                <w:szCs w:val="16"/>
                <w:u w:val="single"/>
              </w:rPr>
              <w:t xml:space="preserve">                      </w:t>
            </w:r>
            <w:r w:rsidRPr="00D40BFE">
              <w:rPr>
                <w:rFonts w:ascii="Arial Narrow" w:hAnsi="Arial Narrow" w:cs="Courier New" w:hint="eastAsia"/>
                <w:sz w:val="16"/>
                <w:szCs w:val="16"/>
                <w:u w:val="single"/>
              </w:rPr>
              <w:t>Result</w:t>
            </w:r>
          </w:p>
          <w:p w14:paraId="544244BD" w14:textId="67889DF6" w:rsidR="006B6A76" w:rsidRDefault="00B64CD0" w:rsidP="00B64CD0">
            <w:pPr>
              <w:rPr>
                <w:rFonts w:ascii="Arial Narrow" w:hAnsi="Arial Narrow" w:cs="Courier New"/>
                <w:sz w:val="14"/>
                <w:szCs w:val="14"/>
              </w:rPr>
            </w:pPr>
            <w:r>
              <w:rPr>
                <w:rFonts w:ascii="Arial Narrow" w:hAnsi="Arial Narrow" w:cs="Courier New"/>
                <w:sz w:val="14"/>
                <w:szCs w:val="14"/>
              </w:rPr>
              <w:t>20</w:t>
            </w:r>
            <w:r w:rsidR="006B6A76">
              <w:rPr>
                <w:rFonts w:ascii="Arial Narrow" w:hAnsi="Arial Narrow" w:cs="Courier New"/>
                <w:sz w:val="14"/>
                <w:szCs w:val="14"/>
              </w:rPr>
              <w:t>2</w:t>
            </w:r>
            <w:r w:rsidR="00E73E02">
              <w:rPr>
                <w:rFonts w:ascii="Arial Narrow" w:hAnsi="Arial Narrow" w:cs="Courier New"/>
                <w:sz w:val="14"/>
                <w:szCs w:val="14"/>
              </w:rPr>
              <w:t>2</w:t>
            </w:r>
            <w:r w:rsidR="006B6A76" w:rsidRPr="008D379F">
              <w:rPr>
                <w:rFonts w:ascii="Arial Narrow" w:hAnsi="Arial Narrow" w:cs="Courier New" w:hint="eastAsia"/>
                <w:sz w:val="14"/>
                <w:szCs w:val="14"/>
              </w:rPr>
              <w:t xml:space="preserve"> 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Pr>
                <w:rFonts w:ascii="Arial Narrow" w:hAnsi="Arial Narrow" w:cs="Courier New"/>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w:t>
            </w:r>
            <w:r w:rsidR="006B6A76">
              <w:rPr>
                <w:rFonts w:ascii="Arial Narrow" w:hAnsi="Arial Narrow" w:cs="Courier New"/>
                <w:sz w:val="14"/>
                <w:szCs w:val="14"/>
              </w:rPr>
              <w:t>2</w:t>
            </w:r>
            <w:r w:rsidR="00E73E02">
              <w:rPr>
                <w:rFonts w:ascii="Arial Narrow" w:hAnsi="Arial Narrow" w:cs="Courier New"/>
                <w:sz w:val="14"/>
                <w:szCs w:val="14"/>
              </w:rPr>
              <w:t>2</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p w14:paraId="0D53F70E" w14:textId="26AE409A" w:rsidR="006B6A76" w:rsidRPr="00413A52" w:rsidRDefault="00B64CD0" w:rsidP="00B64CD0">
            <w:pPr>
              <w:rPr>
                <w:rFonts w:ascii="Arial Narrow" w:hAnsi="Arial Narrow" w:cs="Courier New"/>
                <w:sz w:val="16"/>
                <w:szCs w:val="16"/>
              </w:rPr>
            </w:pPr>
            <w:r>
              <w:rPr>
                <w:rFonts w:ascii="Arial Narrow" w:hAnsi="Arial Narrow" w:cs="Courier New"/>
                <w:sz w:val="14"/>
                <w:szCs w:val="14"/>
              </w:rPr>
              <w:t>20</w:t>
            </w:r>
            <w:r w:rsidR="006B6A76">
              <w:rPr>
                <w:rFonts w:ascii="Arial Narrow" w:hAnsi="Arial Narrow" w:cs="Courier New"/>
                <w:sz w:val="14"/>
                <w:szCs w:val="14"/>
              </w:rPr>
              <w:t>2</w:t>
            </w:r>
            <w:r w:rsidR="00E73E02">
              <w:rPr>
                <w:rFonts w:ascii="Arial Narrow" w:hAnsi="Arial Narrow" w:cs="Courier New"/>
                <w:sz w:val="14"/>
                <w:szCs w:val="14"/>
              </w:rPr>
              <w:t>3</w:t>
            </w:r>
            <w:r w:rsidR="006B6A76">
              <w:rPr>
                <w:rFonts w:ascii="Arial Narrow" w:hAnsi="Arial Narrow" w:cs="Courier New"/>
                <w:sz w:val="14"/>
                <w:szCs w:val="14"/>
              </w:rPr>
              <w:t xml:space="preserve"> </w:t>
            </w:r>
            <w:r w:rsidR="006B6A76" w:rsidRPr="008D379F">
              <w:rPr>
                <w:rFonts w:ascii="Arial Narrow" w:hAnsi="Arial Narrow" w:cs="Courier New" w:hint="eastAsia"/>
                <w:sz w:val="14"/>
                <w:szCs w:val="14"/>
              </w:rPr>
              <w:t xml:space="preserve">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sidRPr="008D379F">
              <w:rPr>
                <w:rFonts w:ascii="Arial Narrow" w:hAnsi="Arial Narrow" w:cs="Courier New" w:hint="eastAsia"/>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w:t>
            </w:r>
            <w:r w:rsidR="006B6A76">
              <w:rPr>
                <w:rFonts w:ascii="Arial Narrow" w:hAnsi="Arial Narrow" w:cs="Courier New" w:hint="eastAsia"/>
                <w:sz w:val="14"/>
                <w:szCs w:val="14"/>
              </w:rPr>
              <w:t>2</w:t>
            </w:r>
            <w:r w:rsidR="00E73E02">
              <w:rPr>
                <w:rFonts w:ascii="Arial Narrow" w:hAnsi="Arial Narrow" w:cs="Courier New"/>
                <w:sz w:val="14"/>
                <w:szCs w:val="14"/>
              </w:rPr>
              <w:t>3</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tc>
      </w:tr>
      <w:tr w:rsidR="005630DD" w:rsidRPr="00413A52" w14:paraId="558769C2" w14:textId="77777777" w:rsidTr="005630DD">
        <w:trPr>
          <w:trHeight w:val="537"/>
        </w:trPr>
        <w:tc>
          <w:tcPr>
            <w:tcW w:w="1948" w:type="dxa"/>
            <w:vMerge w:val="restart"/>
            <w:tcBorders>
              <w:right w:val="single" w:sz="4" w:space="0" w:color="auto"/>
            </w:tcBorders>
          </w:tcPr>
          <w:p w14:paraId="61B8D276"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t>
            </w:r>
            <w:r w:rsidRPr="00413A52">
              <w:rPr>
                <w:rFonts w:ascii="Arial Narrow" w:hAnsi="Arial Narrow" w:cs="Courier New"/>
                <w:sz w:val="16"/>
                <w:szCs w:val="16"/>
              </w:rPr>
              <w:t>Rece</w:t>
            </w:r>
            <w:r w:rsidRPr="00413A52">
              <w:rPr>
                <w:rFonts w:ascii="Arial Narrow" w:hAnsi="Arial Narrow" w:cs="Courier New" w:hint="eastAsia"/>
                <w:sz w:val="16"/>
                <w:szCs w:val="16"/>
              </w:rPr>
              <w:t>ived</w:t>
            </w:r>
          </w:p>
        </w:tc>
        <w:tc>
          <w:tcPr>
            <w:tcW w:w="4337" w:type="dxa"/>
            <w:gridSpan w:val="3"/>
            <w:tcBorders>
              <w:left w:val="single" w:sz="4" w:space="0" w:color="auto"/>
              <w:bottom w:val="single" w:sz="4" w:space="0" w:color="auto"/>
              <w:right w:val="nil"/>
            </w:tcBorders>
          </w:tcPr>
          <w:p w14:paraId="0A6EEB23" w14:textId="1C3D1E11" w:rsidR="005630DD" w:rsidRPr="00413A52" w:rsidRDefault="005630DD" w:rsidP="00B64CD0">
            <w:pPr>
              <w:rPr>
                <w:rFonts w:ascii="Arial Narrow" w:hAnsi="Arial Narrow" w:cs="Courier New"/>
                <w:sz w:val="16"/>
                <w:szCs w:val="16"/>
              </w:rPr>
            </w:pPr>
            <w:r>
              <w:rPr>
                <w:rFonts w:ascii="Arial Narrow" w:hAnsi="Arial Narrow" w:cs="Courier New" w:hint="eastAsia"/>
                <w:sz w:val="16"/>
                <w:szCs w:val="16"/>
              </w:rPr>
              <w:t>202</w:t>
            </w:r>
            <w:r w:rsidR="000A07A1">
              <w:rPr>
                <w:rFonts w:ascii="Arial Narrow" w:hAnsi="Arial Narrow" w:cs="Courier New" w:hint="eastAsia"/>
                <w:sz w:val="16"/>
                <w:szCs w:val="16"/>
              </w:rPr>
              <w:t>3</w:t>
            </w:r>
            <w:r w:rsidR="00E73E02">
              <w:rPr>
                <w:rFonts w:ascii="Arial Narrow" w:hAnsi="Arial Narrow" w:cs="Courier New"/>
                <w:sz w:val="16"/>
                <w:szCs w:val="16"/>
              </w:rPr>
              <w:t xml:space="preserve"> </w:t>
            </w:r>
            <w:r w:rsidRPr="00413A52">
              <w:rPr>
                <w:rFonts w:ascii="Arial Narrow" w:hAnsi="Arial Narrow" w:cs="Courier New" w:hint="eastAsia"/>
                <w:sz w:val="16"/>
                <w:szCs w:val="16"/>
              </w:rPr>
              <w:t xml:space="preserve"> Name of Scholarship</w:t>
            </w:r>
            <w:r w:rsidRPr="00413A52">
              <w:rPr>
                <w:rFonts w:asci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cs="Courier New" w:hint="eastAsia"/>
                <w:sz w:val="16"/>
                <w:szCs w:val="16"/>
              </w:rPr>
              <w:t xml:space="preserve">　　　　　　</w:t>
            </w:r>
          </w:p>
          <w:p w14:paraId="4C68EEFB"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C3F5144" w14:textId="560D0440" w:rsidR="005630DD" w:rsidRPr="00413A52" w:rsidRDefault="005630DD" w:rsidP="00B64CD0">
            <w:pPr>
              <w:rPr>
                <w:rFonts w:ascii="Arial Narrow" w:hAnsi="Arial Narrow" w:cs="Courier New"/>
                <w:sz w:val="16"/>
                <w:szCs w:val="16"/>
              </w:rPr>
            </w:pPr>
          </w:p>
        </w:tc>
        <w:tc>
          <w:tcPr>
            <w:tcW w:w="3556" w:type="dxa"/>
            <w:gridSpan w:val="2"/>
            <w:tcBorders>
              <w:left w:val="nil"/>
              <w:bottom w:val="single" w:sz="4" w:space="0" w:color="auto"/>
            </w:tcBorders>
          </w:tcPr>
          <w:p w14:paraId="041D765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7951E33C"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from</w:t>
            </w:r>
            <w:r w:rsidRPr="00413A52">
              <w:rPr>
                <w:rFonts w:ascii="Arial Narrow" w:hAnsi="Arial Narrow" w:cs="Courier New" w:hint="eastAsia"/>
                <w:sz w:val="16"/>
                <w:szCs w:val="16"/>
              </w:rPr>
              <w:t xml:space="preserve">          </w:t>
            </w:r>
            <w:r w:rsidRPr="00413A52">
              <w:rPr>
                <w:rFonts w:ascii="Arial Narrow" w:cs="Courier New" w:hint="eastAsia"/>
                <w:sz w:val="16"/>
                <w:szCs w:val="16"/>
              </w:rPr>
              <w:t>～</w:t>
            </w:r>
            <w:r w:rsidRPr="00413A52">
              <w:rPr>
                <w:rFonts w:ascii="Arial Narrow" w:hAnsi="Arial Narrow" w:cs="Courier New" w:hint="eastAsia"/>
                <w:sz w:val="16"/>
                <w:szCs w:val="16"/>
              </w:rPr>
              <w:t>to</w:t>
            </w:r>
          </w:p>
        </w:tc>
      </w:tr>
      <w:tr w:rsidR="005630DD" w:rsidRPr="00413A52" w14:paraId="085B20FD" w14:textId="77777777" w:rsidTr="005630DD">
        <w:trPr>
          <w:trHeight w:val="513"/>
        </w:trPr>
        <w:tc>
          <w:tcPr>
            <w:tcW w:w="1948" w:type="dxa"/>
            <w:vMerge/>
            <w:tcBorders>
              <w:bottom w:val="single" w:sz="4" w:space="0" w:color="auto"/>
              <w:right w:val="single" w:sz="4" w:space="0" w:color="auto"/>
            </w:tcBorders>
          </w:tcPr>
          <w:p w14:paraId="46F12625" w14:textId="77777777" w:rsidR="005630DD" w:rsidRPr="00413A52" w:rsidRDefault="005630DD" w:rsidP="00B64CD0">
            <w:pPr>
              <w:rPr>
                <w:rFonts w:ascii="Arial Narrow" w:hAnsi="Arial Narrow" w:cs="Courier New"/>
                <w:sz w:val="16"/>
                <w:szCs w:val="16"/>
              </w:rPr>
            </w:pPr>
          </w:p>
        </w:tc>
        <w:tc>
          <w:tcPr>
            <w:tcW w:w="4337" w:type="dxa"/>
            <w:gridSpan w:val="3"/>
            <w:tcBorders>
              <w:top w:val="nil"/>
              <w:left w:val="single" w:sz="4" w:space="0" w:color="auto"/>
              <w:bottom w:val="single" w:sz="4" w:space="0" w:color="auto"/>
              <w:right w:val="nil"/>
            </w:tcBorders>
          </w:tcPr>
          <w:p w14:paraId="2C513E26" w14:textId="6FB72772" w:rsidR="005630DD" w:rsidRPr="00413A52" w:rsidRDefault="005630DD"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0A07A1">
              <w:rPr>
                <w:rFonts w:ascii="Arial Narrow" w:hAnsi="Arial Narrow" w:cs="Courier New" w:hint="eastAsia"/>
                <w:sz w:val="16"/>
                <w:szCs w:val="16"/>
              </w:rPr>
              <w:t>4</w:t>
            </w:r>
            <w:r w:rsidRPr="00413A52">
              <w:rPr>
                <w:rFonts w:ascii="Arial Narrow" w:hAnsi="Arial Narrow" w:cs="Courier New" w:hint="eastAsia"/>
                <w:sz w:val="16"/>
                <w:szCs w:val="16"/>
              </w:rPr>
              <w:t xml:space="preserve">  Name of Scholarship</w:t>
            </w:r>
            <w:r w:rsidRPr="00413A52">
              <w:rPr>
                <w:rFonts w:asci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00CA0081"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43C9F013" w14:textId="70A4E3F4" w:rsidR="005630DD" w:rsidRPr="00413A52" w:rsidRDefault="005630DD"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350BF28D"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2664E96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from          </w:t>
            </w:r>
            <w:r w:rsidRPr="00413A52">
              <w:rPr>
                <w:rFonts w:ascii="Arial Narrow" w:hAnsi="Arial Narrow" w:cs="Courier New" w:hint="eastAsia"/>
                <w:sz w:val="16"/>
                <w:szCs w:val="16"/>
              </w:rPr>
              <w:t>～</w:t>
            </w:r>
            <w:r w:rsidRPr="00413A52">
              <w:rPr>
                <w:rFonts w:ascii="Arial Narrow" w:hAnsi="Arial Narrow" w:cs="Courier New" w:hint="eastAsia"/>
                <w:sz w:val="16"/>
                <w:szCs w:val="16"/>
              </w:rPr>
              <w:t>to</w:t>
            </w:r>
          </w:p>
        </w:tc>
      </w:tr>
      <w:tr w:rsidR="006B6A76" w:rsidRPr="00413A52" w14:paraId="4C6063C3" w14:textId="77777777" w:rsidTr="005630DD">
        <w:trPr>
          <w:trHeight w:val="634"/>
        </w:trPr>
        <w:tc>
          <w:tcPr>
            <w:tcW w:w="1948" w:type="dxa"/>
            <w:tcBorders>
              <w:top w:val="single" w:sz="4" w:space="0" w:color="auto"/>
              <w:bottom w:val="nil"/>
              <w:right w:val="single" w:sz="4" w:space="0" w:color="auto"/>
            </w:tcBorders>
          </w:tcPr>
          <w:p w14:paraId="2B0D3419" w14:textId="77777777" w:rsidR="006B6A76" w:rsidRDefault="006B6A76"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hint="eastAsia"/>
                <w:sz w:val="16"/>
                <w:szCs w:val="16"/>
              </w:rPr>
              <w:t>University Recommendation</w:t>
            </w:r>
            <w:r>
              <w:rPr>
                <w:rFonts w:ascii="Arial Narrow" w:hAnsi="Arial Narrow" w:cs="Courier New"/>
                <w:sz w:val="16"/>
                <w:szCs w:val="16"/>
              </w:rPr>
              <w:t>)</w:t>
            </w:r>
          </w:p>
          <w:p w14:paraId="349460AD"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which you are now applying for </w:t>
            </w:r>
          </w:p>
        </w:tc>
        <w:tc>
          <w:tcPr>
            <w:tcW w:w="4337" w:type="dxa"/>
            <w:gridSpan w:val="3"/>
            <w:tcBorders>
              <w:top w:val="single" w:sz="4" w:space="0" w:color="auto"/>
              <w:left w:val="single" w:sz="4" w:space="0" w:color="auto"/>
              <w:bottom w:val="single" w:sz="4" w:space="0" w:color="auto"/>
              <w:right w:val="nil"/>
            </w:tcBorders>
          </w:tcPr>
          <w:p w14:paraId="3B4D8C2A" w14:textId="6071463C"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0A07A1">
              <w:rPr>
                <w:rFonts w:ascii="Arial Narrow" w:hAnsi="Arial Narrow" w:cs="Courier New" w:hint="eastAsia"/>
                <w:sz w:val="16"/>
                <w:szCs w:val="16"/>
              </w:rPr>
              <w:t>4</w:t>
            </w:r>
            <w:r w:rsidRPr="00413A52">
              <w:rPr>
                <w:rFonts w:ascii="Arial Narrow" w:hAnsi="Arial Narrow" w:cs="Courier New" w:hint="eastAsia"/>
                <w:sz w:val="16"/>
                <w:szCs w:val="16"/>
              </w:rPr>
              <w:t xml:space="preserve">  Name of Scholarship                        </w:t>
            </w:r>
            <w:r w:rsidRPr="00413A52">
              <w:rPr>
                <w:rFonts w:ascii="Arial Narrow" w:hAnsi="Arial Narrow" w:cs="Courier New" w:hint="eastAsia"/>
                <w:sz w:val="16"/>
                <w:szCs w:val="16"/>
              </w:rPr>
              <w:t xml:space="preserve">　　　　　　</w:t>
            </w:r>
          </w:p>
          <w:p w14:paraId="2906ED64"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tc>
        <w:tc>
          <w:tcPr>
            <w:tcW w:w="3556" w:type="dxa"/>
            <w:gridSpan w:val="2"/>
            <w:tcBorders>
              <w:top w:val="single" w:sz="4" w:space="0" w:color="auto"/>
              <w:left w:val="nil"/>
              <w:bottom w:val="single" w:sz="4" w:space="0" w:color="auto"/>
            </w:tcBorders>
          </w:tcPr>
          <w:p w14:paraId="09CDEFC5"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3C74154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16A5087A" w14:textId="77777777" w:rsidTr="005630DD">
        <w:trPr>
          <w:trHeight w:val="532"/>
        </w:trPr>
        <w:tc>
          <w:tcPr>
            <w:tcW w:w="1948" w:type="dxa"/>
            <w:tcBorders>
              <w:top w:val="nil"/>
              <w:bottom w:val="nil"/>
              <w:right w:val="single" w:sz="4" w:space="0" w:color="auto"/>
            </w:tcBorders>
          </w:tcPr>
          <w:p w14:paraId="28E00110"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349598C2" w14:textId="74A05585"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0A07A1">
              <w:rPr>
                <w:rFonts w:ascii="Arial Narrow" w:hAnsi="Arial Narrow" w:cs="Courier New" w:hint="eastAsia"/>
                <w:sz w:val="16"/>
                <w:szCs w:val="16"/>
              </w:rPr>
              <w:t>4</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2363ACD8"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13F54AE" w14:textId="3BBB817F"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05A0785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7834A4D9"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03D96DCE" w14:textId="77777777" w:rsidTr="005630DD">
        <w:trPr>
          <w:trHeight w:val="532"/>
        </w:trPr>
        <w:tc>
          <w:tcPr>
            <w:tcW w:w="1948" w:type="dxa"/>
            <w:tcBorders>
              <w:top w:val="nil"/>
              <w:bottom w:val="single" w:sz="4" w:space="0" w:color="auto"/>
              <w:right w:val="single" w:sz="4" w:space="0" w:color="auto"/>
            </w:tcBorders>
          </w:tcPr>
          <w:p w14:paraId="5442FCAC"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28E42FD9" w14:textId="45FDB478"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0A07A1">
              <w:rPr>
                <w:rFonts w:ascii="Arial Narrow" w:hAnsi="Arial Narrow" w:cs="Courier New" w:hint="eastAsia"/>
                <w:sz w:val="16"/>
                <w:szCs w:val="16"/>
              </w:rPr>
              <w:t>4</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6319F79F"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50C57BF" w14:textId="41EAADCA"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558F11E7"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6CAEAAC0"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B64CD0" w:rsidRPr="00413A52" w14:paraId="489C3CA4" w14:textId="77777777" w:rsidTr="005630DD">
        <w:trPr>
          <w:trHeight w:val="639"/>
        </w:trPr>
        <w:tc>
          <w:tcPr>
            <w:tcW w:w="1948" w:type="dxa"/>
            <w:vMerge w:val="restart"/>
            <w:tcBorders>
              <w:top w:val="single" w:sz="4" w:space="0" w:color="auto"/>
              <w:right w:val="single" w:sz="4" w:space="0" w:color="auto"/>
            </w:tcBorders>
          </w:tcPr>
          <w:p w14:paraId="47563A99" w14:textId="77777777" w:rsidR="00B64CD0" w:rsidRDefault="00B64CD0"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sz w:val="16"/>
                <w:szCs w:val="16"/>
              </w:rPr>
              <w:t>Direct Application</w:t>
            </w:r>
            <w:r>
              <w:rPr>
                <w:rFonts w:ascii="Arial Narrow" w:hAnsi="Arial Narrow" w:cs="Courier New"/>
                <w:sz w:val="16"/>
                <w:szCs w:val="16"/>
              </w:rPr>
              <w:t>)</w:t>
            </w:r>
          </w:p>
          <w:p w14:paraId="5212D35A" w14:textId="77777777" w:rsidR="00B64CD0" w:rsidRPr="00413A52" w:rsidRDefault="00B64CD0" w:rsidP="00B64CD0">
            <w:pPr>
              <w:rPr>
                <w:rFonts w:ascii="Arial Narrow" w:hAnsi="Arial Narrow" w:cs="Courier New"/>
                <w:sz w:val="16"/>
                <w:szCs w:val="16"/>
              </w:rPr>
            </w:pPr>
            <w:r w:rsidRPr="00413A52">
              <w:rPr>
                <w:rFonts w:ascii="Arial Narrow" w:hAnsi="Arial Narrow" w:cs="Courier New" w:hint="eastAsia"/>
                <w:sz w:val="16"/>
                <w:szCs w:val="16"/>
              </w:rPr>
              <w:t>Scholarships which you are now applying for</w:t>
            </w:r>
          </w:p>
        </w:tc>
        <w:tc>
          <w:tcPr>
            <w:tcW w:w="4337" w:type="dxa"/>
            <w:gridSpan w:val="3"/>
            <w:tcBorders>
              <w:top w:val="nil"/>
              <w:left w:val="single" w:sz="4" w:space="0" w:color="auto"/>
              <w:bottom w:val="single" w:sz="4" w:space="0" w:color="auto"/>
              <w:right w:val="nil"/>
            </w:tcBorders>
          </w:tcPr>
          <w:p w14:paraId="37430062" w14:textId="310141D3"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w:t>
            </w:r>
            <w:r w:rsidR="000A07A1">
              <w:rPr>
                <w:rFonts w:ascii="Arial Narrow" w:hAnsi="Arial Narrow" w:cs="Courier New" w:hint="eastAsia"/>
                <w:sz w:val="16"/>
                <w:szCs w:val="16"/>
              </w:rPr>
              <w:t>4</w:t>
            </w:r>
            <w:r w:rsidRPr="006A6DF5">
              <w:rPr>
                <w:rFonts w:ascii="Arial Narrow" w:hAnsi="Arial Narrow" w:cs="Courier New" w:hint="eastAsia"/>
                <w:sz w:val="16"/>
                <w:szCs w:val="16"/>
              </w:rPr>
              <w:t xml:space="preserve">  Name of Scholarship                        </w:t>
            </w:r>
            <w:r w:rsidRPr="006A6DF5">
              <w:rPr>
                <w:rFonts w:ascii="Arial Narrow" w:hAnsi="Arial Narrow" w:cs="Courier New" w:hint="eastAsia"/>
                <w:sz w:val="16"/>
                <w:szCs w:val="16"/>
              </w:rPr>
              <w:t xml:space="preserve">　　　　　　</w:t>
            </w:r>
          </w:p>
          <w:p w14:paraId="20727D87"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687FEBB8" w14:textId="1552FE24" w:rsidR="00B64CD0" w:rsidRPr="00B80B1C" w:rsidRDefault="00B64CD0"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0E82EB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4FA0D2A3"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48A3A275" w14:textId="24DE487D" w:rsidR="00B64CD0" w:rsidRPr="00413A52" w:rsidRDefault="00B64CD0" w:rsidP="00B64CD0">
            <w:pPr>
              <w:rPr>
                <w:rFonts w:ascii="Arial Narrow" w:hAnsi="Arial Narrow" w:cs="Courier New"/>
                <w:sz w:val="16"/>
                <w:szCs w:val="16"/>
              </w:rPr>
            </w:pPr>
          </w:p>
        </w:tc>
      </w:tr>
      <w:tr w:rsidR="00B64CD0" w:rsidRPr="00413A52" w14:paraId="41EB8F2B" w14:textId="77777777" w:rsidTr="005630DD">
        <w:trPr>
          <w:trHeight w:val="585"/>
        </w:trPr>
        <w:tc>
          <w:tcPr>
            <w:tcW w:w="1948" w:type="dxa"/>
            <w:vMerge/>
            <w:tcBorders>
              <w:right w:val="single" w:sz="4" w:space="0" w:color="auto"/>
            </w:tcBorders>
          </w:tcPr>
          <w:p w14:paraId="65EF6F41"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5DD503F" w14:textId="18471A84"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w:t>
            </w:r>
            <w:r w:rsidR="000A07A1">
              <w:rPr>
                <w:rFonts w:ascii="Arial Narrow" w:hAnsi="Arial Narrow" w:cs="Courier New" w:hint="eastAsia"/>
                <w:sz w:val="16"/>
                <w:szCs w:val="16"/>
              </w:rPr>
              <w:t>4</w:t>
            </w:r>
            <w:r w:rsidRPr="006A6DF5">
              <w:rPr>
                <w:rFonts w:ascii="Arial Narrow" w:hAnsi="Arial Narrow" w:cs="Courier New" w:hint="eastAsia"/>
                <w:sz w:val="16"/>
                <w:szCs w:val="16"/>
              </w:rPr>
              <w:t xml:space="preserve">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465C783F"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2D8C0667" w14:textId="4D2A42A2" w:rsidR="00B64CD0" w:rsidRPr="006A6DF5" w:rsidRDefault="00B64CD0"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77CCB7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03B849C1"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6FDE6592" w14:textId="2C28BC91" w:rsidR="00B64CD0" w:rsidRPr="006A6DF5" w:rsidRDefault="00B64CD0" w:rsidP="00B64CD0">
            <w:pPr>
              <w:rPr>
                <w:rFonts w:ascii="Arial Narrow" w:hAnsi="Arial Narrow" w:cs="Courier New"/>
                <w:sz w:val="16"/>
                <w:szCs w:val="16"/>
              </w:rPr>
            </w:pPr>
          </w:p>
        </w:tc>
      </w:tr>
      <w:tr w:rsidR="00B64CD0" w:rsidRPr="00413A52" w14:paraId="1E4B0AB0" w14:textId="77777777" w:rsidTr="005630DD">
        <w:trPr>
          <w:trHeight w:val="861"/>
        </w:trPr>
        <w:tc>
          <w:tcPr>
            <w:tcW w:w="1948" w:type="dxa"/>
            <w:vMerge/>
            <w:tcBorders>
              <w:bottom w:val="single" w:sz="4" w:space="0" w:color="auto"/>
              <w:right w:val="single" w:sz="4" w:space="0" w:color="auto"/>
            </w:tcBorders>
          </w:tcPr>
          <w:p w14:paraId="65483522"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2E1CC95" w14:textId="7AD0EBC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w:t>
            </w:r>
            <w:r w:rsidR="000A07A1">
              <w:rPr>
                <w:rFonts w:ascii="Arial Narrow" w:hAnsi="Arial Narrow" w:cs="Courier New" w:hint="eastAsia"/>
                <w:sz w:val="16"/>
                <w:szCs w:val="16"/>
              </w:rPr>
              <w:t>4</w:t>
            </w:r>
            <w:r w:rsidRPr="006A6DF5">
              <w:rPr>
                <w:rFonts w:ascii="Arial Narrow" w:hAnsi="Arial Narrow" w:cs="Courier New" w:hint="eastAsia"/>
                <w:sz w:val="16"/>
                <w:szCs w:val="16"/>
              </w:rPr>
              <w:t xml:space="preserve">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1E2B4AF2" w14:textId="5B725B6D"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tc>
        <w:tc>
          <w:tcPr>
            <w:tcW w:w="3556" w:type="dxa"/>
            <w:gridSpan w:val="2"/>
            <w:tcBorders>
              <w:top w:val="single" w:sz="4" w:space="0" w:color="auto"/>
              <w:left w:val="nil"/>
              <w:bottom w:val="single" w:sz="4" w:space="0" w:color="auto"/>
            </w:tcBorders>
          </w:tcPr>
          <w:p w14:paraId="261FF60C"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7DE6E779" w14:textId="2A35A67B"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tc>
      </w:tr>
    </w:tbl>
    <w:p w14:paraId="160FBC52" w14:textId="079B6CDF" w:rsidR="006B6A76" w:rsidRDefault="006B6A76" w:rsidP="00290FE0">
      <w:pPr>
        <w:ind w:leftChars="274" w:left="3639" w:hangingChars="1915" w:hanging="3064"/>
        <w:rPr>
          <w:rFonts w:ascii="Arial Narrow" w:hAnsi="Arial Narrow" w:cs="Courier New"/>
          <w:sz w:val="16"/>
          <w:szCs w:val="16"/>
        </w:rPr>
      </w:pPr>
    </w:p>
    <w:p w14:paraId="3747FB4B" w14:textId="77777777" w:rsidR="00D7788F" w:rsidRDefault="00D7788F" w:rsidP="00290FE0">
      <w:pPr>
        <w:ind w:leftChars="274" w:left="3639" w:hangingChars="1915" w:hanging="3064"/>
        <w:rPr>
          <w:rFonts w:ascii="Arial Narrow" w:hAnsi="Arial Narrow" w:cs="Courier New"/>
          <w:sz w:val="16"/>
          <w:szCs w:val="16"/>
        </w:rPr>
      </w:pPr>
    </w:p>
    <w:p w14:paraId="2CBE7541" w14:textId="4764D61A" w:rsidR="00B64CD0" w:rsidRDefault="00194B7B" w:rsidP="00502E2B">
      <w:pPr>
        <w:ind w:leftChars="273" w:left="1698" w:hangingChars="703" w:hanging="1125"/>
        <w:rPr>
          <w:rFonts w:ascii="Arial Narrow" w:hAnsi="Arial Narrow" w:cs="Courier New"/>
          <w:sz w:val="16"/>
          <w:szCs w:val="16"/>
        </w:rPr>
      </w:pPr>
      <w:r w:rsidRPr="00413A52">
        <w:rPr>
          <w:rFonts w:ascii="Arial Narrow" w:hAnsi="Arial Narrow" w:cs="Courier New" w:hint="eastAsia"/>
          <w:sz w:val="16"/>
          <w:szCs w:val="16"/>
        </w:rPr>
        <w:t>Confirmation</w:t>
      </w:r>
      <w:r w:rsidR="00B64CD0">
        <w:rPr>
          <w:rFonts w:ascii="Arial Narrow" w:hAnsi="Arial Narrow" w:cs="Courier New"/>
          <w:sz w:val="16"/>
          <w:szCs w:val="16"/>
        </w:rPr>
        <w:tab/>
      </w:r>
      <w:r w:rsidR="00B64CD0"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502E2B">
        <w:rPr>
          <w:rFonts w:ascii="Arial Narrow" w:hAnsi="Arial Narrow" w:cs="Courier New"/>
          <w:sz w:val="16"/>
          <w:szCs w:val="16"/>
        </w:rPr>
        <w:t xml:space="preserve"> </w:t>
      </w:r>
      <w:r w:rsidR="00502E2B" w:rsidRPr="007106FA">
        <w:rPr>
          <w:rFonts w:ascii="Arial Narrow" w:hAnsi="Arial Narrow" w:cs="Courier New"/>
          <w:sz w:val="16"/>
          <w:szCs w:val="16"/>
          <w:u w:val="single"/>
        </w:rPr>
        <w:t xml:space="preserve">                </w:t>
      </w:r>
      <w:r w:rsidRPr="007106FA">
        <w:rPr>
          <w:rFonts w:ascii="Arial Narrow" w:hAnsi="Arial Narrow" w:cs="Courier New" w:hint="eastAsia"/>
          <w:sz w:val="16"/>
          <w:szCs w:val="16"/>
          <w:u w:val="single"/>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1D64382E" w14:textId="4FD148D4" w:rsidR="00502E2B" w:rsidRDefault="00502E2B" w:rsidP="00502E2B">
      <w:pPr>
        <w:ind w:firstLineChars="1050" w:firstLine="1680"/>
        <w:rPr>
          <w:rFonts w:ascii="Arial Narrow" w:hAnsi="Arial Narrow" w:cs="Courier New"/>
          <w:sz w:val="16"/>
          <w:szCs w:val="16"/>
        </w:rPr>
      </w:pPr>
      <w:r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p w14:paraId="3359ECA5" w14:textId="43E44F48" w:rsidR="00502E2B" w:rsidRPr="00502E2B" w:rsidRDefault="00106431" w:rsidP="00502E2B">
      <w:pPr>
        <w:ind w:firstLineChars="1050" w:firstLine="1680"/>
      </w:pPr>
      <w:del w:id="0" w:author="大部　みちる" w:date="2024-01-25T14:15:00Z">
        <w:r w:rsidDel="00903BC2">
          <w:rPr>
            <w:rFonts w:ascii="Arial Narrow" w:hAnsi="Arial Narrow" w:cs="Courier New"/>
            <w:noProof/>
            <w:sz w:val="16"/>
            <w:szCs w:val="16"/>
          </w:rPr>
          <mc:AlternateContent>
            <mc:Choice Requires="wps">
              <w:drawing>
                <wp:anchor distT="0" distB="0" distL="114300" distR="114300" simplePos="0" relativeHeight="251663360" behindDoc="0" locked="0" layoutInCell="1" allowOverlap="1" wp14:anchorId="0E764355" wp14:editId="2FDB6603">
                  <wp:simplePos x="0" y="0"/>
                  <wp:positionH relativeFrom="column">
                    <wp:posOffset>5280660</wp:posOffset>
                  </wp:positionH>
                  <wp:positionV relativeFrom="paragraph">
                    <wp:posOffset>812800</wp:posOffset>
                  </wp:positionV>
                  <wp:extent cx="1093470" cy="238125"/>
                  <wp:effectExtent l="0" t="0" r="0" b="9525"/>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2FEFB" w14:textId="151ECBE7" w:rsidR="00D7788F" w:rsidRPr="0027431C" w:rsidRDefault="00D7788F" w:rsidP="00D7788F">
                              <w:pPr>
                                <w:rPr>
                                  <w:sz w:val="16"/>
                                  <w:szCs w:val="16"/>
                                </w:rPr>
                              </w:pPr>
                              <w:r>
                                <w:rPr>
                                  <w:sz w:val="16"/>
                                  <w:szCs w:val="16"/>
                                </w:rPr>
                                <w:t xml:space="preserve">Ver. </w:t>
                              </w:r>
                              <w:r>
                                <w:rPr>
                                  <w:rFonts w:hint="eastAsia"/>
                                  <w:sz w:val="16"/>
                                  <w:szCs w:val="16"/>
                                </w:rPr>
                                <w:t>202</w:t>
                              </w:r>
                              <w:r w:rsidR="000A07A1">
                                <w:rPr>
                                  <w:sz w:val="16"/>
                                  <w:szCs w:val="16"/>
                                </w:rPr>
                                <w:t>4</w:t>
                              </w:r>
                              <w:r>
                                <w:rPr>
                                  <w:rFonts w:hint="eastAsia"/>
                                  <w:sz w:val="16"/>
                                  <w:szCs w:val="16"/>
                                </w:rPr>
                                <w:t>/0</w:t>
                              </w:r>
                              <w:r w:rsidR="000A07A1">
                                <w:rPr>
                                  <w:sz w:val="16"/>
                                  <w:szCs w:val="16"/>
                                </w:rPr>
                                <w:t>2</w:t>
                              </w:r>
                              <w:r>
                                <w:rPr>
                                  <w:rFonts w:hint="eastAsia"/>
                                  <w:sz w:val="16"/>
                                  <w:szCs w:val="16"/>
                                </w:rPr>
                                <w:t>/01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4355" id="Text Box 106" o:spid="_x0000_s1032" type="#_x0000_t202" style="position:absolute;left:0;text-align:left;margin-left:415.8pt;margin-top:64pt;width:86.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" stroked="f">
                  <v:textbox inset="5.85pt,.7pt,5.85pt,.7pt">
                    <w:txbxContent>
                      <w:p w14:paraId="5BE2FEFB" w14:textId="151ECBE7" w:rsidR="00D7788F" w:rsidRPr="0027431C" w:rsidRDefault="00D7788F" w:rsidP="00D7788F">
                        <w:pPr>
                          <w:rPr>
                            <w:sz w:val="16"/>
                            <w:szCs w:val="16"/>
                          </w:rPr>
                        </w:pPr>
                        <w:r>
                          <w:rPr>
                            <w:sz w:val="16"/>
                            <w:szCs w:val="16"/>
                          </w:rPr>
                          <w:t xml:space="preserve">Ver. </w:t>
                        </w:r>
                        <w:r>
                          <w:rPr>
                            <w:rFonts w:hint="eastAsia"/>
                            <w:sz w:val="16"/>
                            <w:szCs w:val="16"/>
                          </w:rPr>
                          <w:t>202</w:t>
                        </w:r>
                        <w:r w:rsidR="000A07A1">
                          <w:rPr>
                            <w:sz w:val="16"/>
                            <w:szCs w:val="16"/>
                          </w:rPr>
                          <w:t>4</w:t>
                        </w:r>
                        <w:r>
                          <w:rPr>
                            <w:rFonts w:hint="eastAsia"/>
                            <w:sz w:val="16"/>
                            <w:szCs w:val="16"/>
                          </w:rPr>
                          <w:t>/0</w:t>
                        </w:r>
                        <w:r w:rsidR="000A07A1">
                          <w:rPr>
                            <w:sz w:val="16"/>
                            <w:szCs w:val="16"/>
                          </w:rPr>
                          <w:t>2</w:t>
                        </w:r>
                        <w:r>
                          <w:rPr>
                            <w:rFonts w:hint="eastAsia"/>
                            <w:sz w:val="16"/>
                            <w:szCs w:val="16"/>
                          </w:rPr>
                          <w:t>/01</w:t>
                        </w:r>
                      </w:p>
                    </w:txbxContent>
                  </v:textbox>
                </v:shape>
              </w:pict>
            </mc:Fallback>
          </mc:AlternateContent>
        </w:r>
      </w:del>
      <w:r w:rsidR="00502E2B" w:rsidRPr="00B64CD0">
        <w:rPr>
          <w:rFonts w:ascii="Arial Narrow" w:hAnsi="Arial Narrow" w:cs="Courier New"/>
          <w:sz w:val="16"/>
          <w:szCs w:val="16"/>
          <w:u w:val="single"/>
        </w:rPr>
        <w:t xml:space="preserve">         </w:t>
      </w:r>
      <w:r w:rsidR="00502E2B" w:rsidRPr="00B64CD0">
        <w:rPr>
          <w:rFonts w:ascii="Arial Narrow" w:hAnsi="Arial Narrow" w:cs="Courier New" w:hint="eastAsia"/>
          <w:sz w:val="16"/>
          <w:szCs w:val="16"/>
          <w:u w:val="single"/>
        </w:rPr>
        <w:t>(y)     (m)    (d)</w:t>
      </w:r>
      <w:r w:rsidR="00502E2B" w:rsidRPr="00413A52">
        <w:rPr>
          <w:rFonts w:ascii="Arial Narrow" w:hAnsi="Arial Narrow" w:cs="Courier New" w:hint="eastAsia"/>
          <w:sz w:val="16"/>
          <w:szCs w:val="16"/>
        </w:rPr>
        <w:t xml:space="preserve"> </w:t>
      </w:r>
      <w:r w:rsidR="00502E2B" w:rsidRPr="00413A52">
        <w:rPr>
          <w:rFonts w:ascii="Arial Narrow" w:hAnsi="Arial Narrow" w:cs="Courier New"/>
          <w:sz w:val="16"/>
          <w:szCs w:val="16"/>
        </w:rPr>
        <w:t>Sign</w:t>
      </w:r>
      <w:r w:rsidR="00502E2B" w:rsidRPr="00413A52">
        <w:rPr>
          <w:rFonts w:ascii="Arial Narrow" w:hAnsi="Arial Narrow" w:cs="Courier New" w:hint="eastAsia"/>
          <w:sz w:val="16"/>
          <w:szCs w:val="16"/>
        </w:rPr>
        <w:t>ature of Supervisor or International Student A</w:t>
      </w:r>
      <w:r w:rsidR="00502E2B" w:rsidRPr="00413A52">
        <w:rPr>
          <w:rFonts w:ascii="Arial Narrow" w:hAnsi="Arial Narrow" w:cs="Courier New"/>
          <w:sz w:val="16"/>
          <w:szCs w:val="16"/>
        </w:rPr>
        <w:t>dvis</w:t>
      </w:r>
      <w:r w:rsidR="00502E2B"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sectPr w:rsidR="00502E2B" w:rsidRPr="00502E2B" w:rsidSect="008C5233">
      <w:headerReference w:type="default" r:id="rId10"/>
      <w:pgSz w:w="11906" w:h="16838" w:code="9"/>
      <w:pgMar w:top="858" w:right="851" w:bottom="0"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F448" w14:textId="77777777" w:rsidR="00A65D23" w:rsidRDefault="00A65D23">
      <w:r>
        <w:separator/>
      </w:r>
    </w:p>
  </w:endnote>
  <w:endnote w:type="continuationSeparator" w:id="0">
    <w:p w14:paraId="72C019D4" w14:textId="77777777" w:rsidR="00A65D23" w:rsidRDefault="00A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2F36" w14:textId="77777777" w:rsidR="00A65D23" w:rsidRDefault="00A65D23">
      <w:r>
        <w:separator/>
      </w:r>
    </w:p>
  </w:footnote>
  <w:footnote w:type="continuationSeparator" w:id="0">
    <w:p w14:paraId="725451CB" w14:textId="77777777" w:rsidR="00A65D23" w:rsidRDefault="00A6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E91" w14:textId="50519CB1" w:rsidR="008A214F" w:rsidRPr="00751CDE" w:rsidRDefault="00751CDE">
    <w:pPr>
      <w:pStyle w:val="a4"/>
      <w:rPr>
        <w:color w:val="FF0000"/>
      </w:rPr>
    </w:pPr>
    <w:r w:rsidRPr="00751CDE">
      <w:rPr>
        <w:color w:val="FF0000"/>
      </w:rPr>
      <w:t>P</w:t>
    </w:r>
    <w:r w:rsidR="008A214F" w:rsidRPr="00751CDE">
      <w:rPr>
        <w:color w:val="FF0000"/>
      </w:rPr>
      <w:t xml:space="preserve">lease update the information </w:t>
    </w:r>
    <w:r w:rsidR="003F39CF">
      <w:rPr>
        <w:color w:val="FF0000"/>
      </w:rPr>
      <w:t>before</w:t>
    </w:r>
    <w:r w:rsidR="008A214F" w:rsidRPr="00751CDE">
      <w:rPr>
        <w:color w:val="FF0000"/>
      </w:rPr>
      <w:t xml:space="preserve"> submitting the </w:t>
    </w:r>
    <w:r w:rsidRPr="00751CDE">
      <w:rPr>
        <w:color w:val="FF0000"/>
      </w:rPr>
      <w:t xml:space="preserve">application form to </w:t>
    </w:r>
    <w:r w:rsidRPr="00751CDE">
      <w:rPr>
        <w:rFonts w:hint="eastAsia"/>
        <w:color w:val="FF0000"/>
      </w:rPr>
      <w:t>International Support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99C"/>
    <w:multiLevelType w:val="hybridMultilevel"/>
    <w:tmpl w:val="7062DBEA"/>
    <w:lvl w:ilvl="0" w:tplc="EAE6F8F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1E5F7A"/>
    <w:multiLevelType w:val="hybridMultilevel"/>
    <w:tmpl w:val="C0D65C8C"/>
    <w:lvl w:ilvl="0" w:tplc="1F50C3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B85417"/>
    <w:multiLevelType w:val="hybridMultilevel"/>
    <w:tmpl w:val="D108A080"/>
    <w:lvl w:ilvl="0" w:tplc="4F8C0E38">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6D77D1"/>
    <w:multiLevelType w:val="multilevel"/>
    <w:tmpl w:val="7062DBEA"/>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373DB6"/>
    <w:multiLevelType w:val="hybridMultilevel"/>
    <w:tmpl w:val="B2E810CA"/>
    <w:lvl w:ilvl="0" w:tplc="D51C45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6F56C7"/>
    <w:multiLevelType w:val="hybridMultilevel"/>
    <w:tmpl w:val="AB68584C"/>
    <w:lvl w:ilvl="0" w:tplc="C608B470">
      <w:start w:val="2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FE126DB"/>
    <w:multiLevelType w:val="hybridMultilevel"/>
    <w:tmpl w:val="12BE71C2"/>
    <w:lvl w:ilvl="0" w:tplc="40E039C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35E0EDC"/>
    <w:multiLevelType w:val="hybridMultilevel"/>
    <w:tmpl w:val="DAFC70EC"/>
    <w:lvl w:ilvl="0" w:tplc="257432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69526D6"/>
    <w:multiLevelType w:val="hybridMultilevel"/>
    <w:tmpl w:val="2560463E"/>
    <w:lvl w:ilvl="0" w:tplc="16FACD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85F5F11"/>
    <w:multiLevelType w:val="hybridMultilevel"/>
    <w:tmpl w:val="ACCC9B80"/>
    <w:lvl w:ilvl="0" w:tplc="27E4A0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85960169">
    <w:abstractNumId w:val="8"/>
  </w:num>
  <w:num w:numId="2" w16cid:durableId="747460484">
    <w:abstractNumId w:val="2"/>
  </w:num>
  <w:num w:numId="3" w16cid:durableId="1587224215">
    <w:abstractNumId w:val="5"/>
  </w:num>
  <w:num w:numId="4" w16cid:durableId="1380939060">
    <w:abstractNumId w:val="9"/>
  </w:num>
  <w:num w:numId="5" w16cid:durableId="616987711">
    <w:abstractNumId w:val="1"/>
  </w:num>
  <w:num w:numId="6" w16cid:durableId="737944917">
    <w:abstractNumId w:val="7"/>
  </w:num>
  <w:num w:numId="7" w16cid:durableId="1752850725">
    <w:abstractNumId w:val="4"/>
  </w:num>
  <w:num w:numId="8" w16cid:durableId="242959041">
    <w:abstractNumId w:val="0"/>
  </w:num>
  <w:num w:numId="9" w16cid:durableId="1472819241">
    <w:abstractNumId w:val="3"/>
  </w:num>
  <w:num w:numId="10" w16cid:durableId="1509176161">
    <w:abstractNumId w:val="6"/>
  </w:num>
  <w:num w:numId="11" w16cid:durableId="14055675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部　みちる">
    <w15:presenceInfo w15:providerId="AD" w15:userId="S::4796441606@utac.u-tokyo.ac.jp::d450e765-6fd9-46a7-a4fc-a49d80777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87"/>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CA"/>
    <w:rsid w:val="0000425E"/>
    <w:rsid w:val="00005F87"/>
    <w:rsid w:val="000061A8"/>
    <w:rsid w:val="00010FA5"/>
    <w:rsid w:val="00011E61"/>
    <w:rsid w:val="00012023"/>
    <w:rsid w:val="0001469E"/>
    <w:rsid w:val="00017959"/>
    <w:rsid w:val="00020D4D"/>
    <w:rsid w:val="00031AFD"/>
    <w:rsid w:val="00033D22"/>
    <w:rsid w:val="00041131"/>
    <w:rsid w:val="000547CA"/>
    <w:rsid w:val="00055ED6"/>
    <w:rsid w:val="00060BF1"/>
    <w:rsid w:val="0007125E"/>
    <w:rsid w:val="00075AB2"/>
    <w:rsid w:val="00085087"/>
    <w:rsid w:val="00090557"/>
    <w:rsid w:val="000935C7"/>
    <w:rsid w:val="000939C5"/>
    <w:rsid w:val="000A07A1"/>
    <w:rsid w:val="000D38E7"/>
    <w:rsid w:val="000E354D"/>
    <w:rsid w:val="000F29B4"/>
    <w:rsid w:val="000F474A"/>
    <w:rsid w:val="00101F95"/>
    <w:rsid w:val="00106431"/>
    <w:rsid w:val="00106E04"/>
    <w:rsid w:val="001146D2"/>
    <w:rsid w:val="00130E97"/>
    <w:rsid w:val="001315D5"/>
    <w:rsid w:val="00140E33"/>
    <w:rsid w:val="001427D2"/>
    <w:rsid w:val="001533F7"/>
    <w:rsid w:val="00165604"/>
    <w:rsid w:val="0016651B"/>
    <w:rsid w:val="00181AEA"/>
    <w:rsid w:val="0019133B"/>
    <w:rsid w:val="00194B7B"/>
    <w:rsid w:val="001A330F"/>
    <w:rsid w:val="001A60FB"/>
    <w:rsid w:val="00201D51"/>
    <w:rsid w:val="0022746B"/>
    <w:rsid w:val="00235A66"/>
    <w:rsid w:val="00257B48"/>
    <w:rsid w:val="002714FA"/>
    <w:rsid w:val="00274196"/>
    <w:rsid w:val="0027431C"/>
    <w:rsid w:val="00290FE0"/>
    <w:rsid w:val="00297A9C"/>
    <w:rsid w:val="002A33E2"/>
    <w:rsid w:val="002B1AAA"/>
    <w:rsid w:val="002B21CB"/>
    <w:rsid w:val="002C2D6C"/>
    <w:rsid w:val="002C40EF"/>
    <w:rsid w:val="002D2C34"/>
    <w:rsid w:val="002D40BA"/>
    <w:rsid w:val="002E2DDF"/>
    <w:rsid w:val="002E68FE"/>
    <w:rsid w:val="002F0887"/>
    <w:rsid w:val="002F0F4C"/>
    <w:rsid w:val="002F2468"/>
    <w:rsid w:val="002F3189"/>
    <w:rsid w:val="00304DE8"/>
    <w:rsid w:val="00332315"/>
    <w:rsid w:val="00332D2A"/>
    <w:rsid w:val="00334202"/>
    <w:rsid w:val="00336EBA"/>
    <w:rsid w:val="003379F4"/>
    <w:rsid w:val="0034171C"/>
    <w:rsid w:val="00351BA2"/>
    <w:rsid w:val="00375C95"/>
    <w:rsid w:val="00376299"/>
    <w:rsid w:val="00376CCE"/>
    <w:rsid w:val="00393BEE"/>
    <w:rsid w:val="00395CD7"/>
    <w:rsid w:val="003B157F"/>
    <w:rsid w:val="003B2B5D"/>
    <w:rsid w:val="003B4FD4"/>
    <w:rsid w:val="003C0219"/>
    <w:rsid w:val="003C1B7A"/>
    <w:rsid w:val="003C637B"/>
    <w:rsid w:val="003E026E"/>
    <w:rsid w:val="003E74A8"/>
    <w:rsid w:val="003F1C96"/>
    <w:rsid w:val="003F39CF"/>
    <w:rsid w:val="00404E4B"/>
    <w:rsid w:val="00411C25"/>
    <w:rsid w:val="004144C7"/>
    <w:rsid w:val="00417E92"/>
    <w:rsid w:val="00423322"/>
    <w:rsid w:val="00432847"/>
    <w:rsid w:val="00435889"/>
    <w:rsid w:val="00451852"/>
    <w:rsid w:val="00460BF3"/>
    <w:rsid w:val="00465C3C"/>
    <w:rsid w:val="00475253"/>
    <w:rsid w:val="0048249D"/>
    <w:rsid w:val="00485740"/>
    <w:rsid w:val="00485EA3"/>
    <w:rsid w:val="004949EC"/>
    <w:rsid w:val="00497E97"/>
    <w:rsid w:val="004A2FB8"/>
    <w:rsid w:val="004A5FBF"/>
    <w:rsid w:val="004B4FC8"/>
    <w:rsid w:val="004D3107"/>
    <w:rsid w:val="004E0A1E"/>
    <w:rsid w:val="004E578B"/>
    <w:rsid w:val="004E6317"/>
    <w:rsid w:val="004F18BA"/>
    <w:rsid w:val="004F6820"/>
    <w:rsid w:val="00500CF3"/>
    <w:rsid w:val="00502E2B"/>
    <w:rsid w:val="005063A1"/>
    <w:rsid w:val="00506770"/>
    <w:rsid w:val="005073B8"/>
    <w:rsid w:val="00510549"/>
    <w:rsid w:val="00514066"/>
    <w:rsid w:val="00514B5F"/>
    <w:rsid w:val="005150BD"/>
    <w:rsid w:val="00523573"/>
    <w:rsid w:val="00537E3A"/>
    <w:rsid w:val="00540810"/>
    <w:rsid w:val="00556263"/>
    <w:rsid w:val="005630DD"/>
    <w:rsid w:val="00571A01"/>
    <w:rsid w:val="00575851"/>
    <w:rsid w:val="005817F1"/>
    <w:rsid w:val="00585B6C"/>
    <w:rsid w:val="00586754"/>
    <w:rsid w:val="005912BB"/>
    <w:rsid w:val="00594172"/>
    <w:rsid w:val="005A04DF"/>
    <w:rsid w:val="005A2BB3"/>
    <w:rsid w:val="005B6227"/>
    <w:rsid w:val="005C6816"/>
    <w:rsid w:val="005D2930"/>
    <w:rsid w:val="005D3735"/>
    <w:rsid w:val="005F601E"/>
    <w:rsid w:val="00615C75"/>
    <w:rsid w:val="0064005D"/>
    <w:rsid w:val="0064508B"/>
    <w:rsid w:val="00655B8E"/>
    <w:rsid w:val="006605EB"/>
    <w:rsid w:val="00660FB5"/>
    <w:rsid w:val="006635A3"/>
    <w:rsid w:val="0066432F"/>
    <w:rsid w:val="00666138"/>
    <w:rsid w:val="006770CC"/>
    <w:rsid w:val="006846C4"/>
    <w:rsid w:val="00686C97"/>
    <w:rsid w:val="006A6978"/>
    <w:rsid w:val="006A6DF5"/>
    <w:rsid w:val="006B3CCB"/>
    <w:rsid w:val="006B51DC"/>
    <w:rsid w:val="006B6A76"/>
    <w:rsid w:val="006C0546"/>
    <w:rsid w:val="006D2DF9"/>
    <w:rsid w:val="006D3852"/>
    <w:rsid w:val="006E14BD"/>
    <w:rsid w:val="006F5A98"/>
    <w:rsid w:val="006F63D2"/>
    <w:rsid w:val="00704482"/>
    <w:rsid w:val="0070671A"/>
    <w:rsid w:val="007106FA"/>
    <w:rsid w:val="00711879"/>
    <w:rsid w:val="007121C8"/>
    <w:rsid w:val="00715DC4"/>
    <w:rsid w:val="0073285E"/>
    <w:rsid w:val="00734205"/>
    <w:rsid w:val="007377C5"/>
    <w:rsid w:val="007433BA"/>
    <w:rsid w:val="00751AAA"/>
    <w:rsid w:val="00751CDE"/>
    <w:rsid w:val="00755364"/>
    <w:rsid w:val="00762939"/>
    <w:rsid w:val="007751B9"/>
    <w:rsid w:val="007762C4"/>
    <w:rsid w:val="007816D5"/>
    <w:rsid w:val="007A3E48"/>
    <w:rsid w:val="007B182C"/>
    <w:rsid w:val="007C1218"/>
    <w:rsid w:val="007C2F4B"/>
    <w:rsid w:val="007C3301"/>
    <w:rsid w:val="007E78C4"/>
    <w:rsid w:val="007F237A"/>
    <w:rsid w:val="007F386F"/>
    <w:rsid w:val="007F5820"/>
    <w:rsid w:val="00805D2C"/>
    <w:rsid w:val="00812CAE"/>
    <w:rsid w:val="00815109"/>
    <w:rsid w:val="00830555"/>
    <w:rsid w:val="008404A6"/>
    <w:rsid w:val="0084149A"/>
    <w:rsid w:val="008425DC"/>
    <w:rsid w:val="00847C90"/>
    <w:rsid w:val="00847FB0"/>
    <w:rsid w:val="008545BF"/>
    <w:rsid w:val="008556C2"/>
    <w:rsid w:val="008564DC"/>
    <w:rsid w:val="00866CA1"/>
    <w:rsid w:val="008675DF"/>
    <w:rsid w:val="00876776"/>
    <w:rsid w:val="00882319"/>
    <w:rsid w:val="008868D7"/>
    <w:rsid w:val="00890034"/>
    <w:rsid w:val="00897CE7"/>
    <w:rsid w:val="008A214F"/>
    <w:rsid w:val="008A7783"/>
    <w:rsid w:val="008C5233"/>
    <w:rsid w:val="008D0286"/>
    <w:rsid w:val="008E003C"/>
    <w:rsid w:val="008E2BE1"/>
    <w:rsid w:val="008E5974"/>
    <w:rsid w:val="008F1AC3"/>
    <w:rsid w:val="00903A96"/>
    <w:rsid w:val="00903BC2"/>
    <w:rsid w:val="00915DEF"/>
    <w:rsid w:val="00920C2D"/>
    <w:rsid w:val="00922313"/>
    <w:rsid w:val="00923186"/>
    <w:rsid w:val="009237C7"/>
    <w:rsid w:val="009261DE"/>
    <w:rsid w:val="00927710"/>
    <w:rsid w:val="00935EE3"/>
    <w:rsid w:val="00937B54"/>
    <w:rsid w:val="00940583"/>
    <w:rsid w:val="00941E80"/>
    <w:rsid w:val="00947328"/>
    <w:rsid w:val="00951EC2"/>
    <w:rsid w:val="009531D7"/>
    <w:rsid w:val="00955C55"/>
    <w:rsid w:val="00956C21"/>
    <w:rsid w:val="00962E79"/>
    <w:rsid w:val="009633BC"/>
    <w:rsid w:val="009722DA"/>
    <w:rsid w:val="0098671D"/>
    <w:rsid w:val="00986D5F"/>
    <w:rsid w:val="009A0818"/>
    <w:rsid w:val="009A6827"/>
    <w:rsid w:val="009A75C6"/>
    <w:rsid w:val="009B2721"/>
    <w:rsid w:val="009C0ECA"/>
    <w:rsid w:val="009C2167"/>
    <w:rsid w:val="009C5AB9"/>
    <w:rsid w:val="009C6613"/>
    <w:rsid w:val="009D3582"/>
    <w:rsid w:val="009D762D"/>
    <w:rsid w:val="009D7791"/>
    <w:rsid w:val="009E3CF1"/>
    <w:rsid w:val="009E567C"/>
    <w:rsid w:val="009F2164"/>
    <w:rsid w:val="009F7430"/>
    <w:rsid w:val="00A17A4E"/>
    <w:rsid w:val="00A22C8E"/>
    <w:rsid w:val="00A47183"/>
    <w:rsid w:val="00A547B8"/>
    <w:rsid w:val="00A65D23"/>
    <w:rsid w:val="00A876A7"/>
    <w:rsid w:val="00A91DD9"/>
    <w:rsid w:val="00A92B6D"/>
    <w:rsid w:val="00A97F21"/>
    <w:rsid w:val="00AA3A5A"/>
    <w:rsid w:val="00AA3BD9"/>
    <w:rsid w:val="00AA6BD0"/>
    <w:rsid w:val="00AB74D1"/>
    <w:rsid w:val="00AC0E13"/>
    <w:rsid w:val="00AC1FFA"/>
    <w:rsid w:val="00AC3B75"/>
    <w:rsid w:val="00AC4426"/>
    <w:rsid w:val="00AD5332"/>
    <w:rsid w:val="00AE1608"/>
    <w:rsid w:val="00AE4C25"/>
    <w:rsid w:val="00AF31F5"/>
    <w:rsid w:val="00AF3594"/>
    <w:rsid w:val="00AF4BAC"/>
    <w:rsid w:val="00B14B2A"/>
    <w:rsid w:val="00B22704"/>
    <w:rsid w:val="00B25951"/>
    <w:rsid w:val="00B2618C"/>
    <w:rsid w:val="00B26D00"/>
    <w:rsid w:val="00B40B77"/>
    <w:rsid w:val="00B424E1"/>
    <w:rsid w:val="00B4454A"/>
    <w:rsid w:val="00B45B22"/>
    <w:rsid w:val="00B53FA4"/>
    <w:rsid w:val="00B54586"/>
    <w:rsid w:val="00B54A87"/>
    <w:rsid w:val="00B64CD0"/>
    <w:rsid w:val="00B701BC"/>
    <w:rsid w:val="00B75C57"/>
    <w:rsid w:val="00B80B1C"/>
    <w:rsid w:val="00B83A19"/>
    <w:rsid w:val="00B84580"/>
    <w:rsid w:val="00BA09A7"/>
    <w:rsid w:val="00BB1F01"/>
    <w:rsid w:val="00BB327C"/>
    <w:rsid w:val="00BB5C5C"/>
    <w:rsid w:val="00BB6424"/>
    <w:rsid w:val="00BC06AB"/>
    <w:rsid w:val="00BC6874"/>
    <w:rsid w:val="00BD0384"/>
    <w:rsid w:val="00BD20C2"/>
    <w:rsid w:val="00BD3682"/>
    <w:rsid w:val="00BF0444"/>
    <w:rsid w:val="00BF39E9"/>
    <w:rsid w:val="00C00836"/>
    <w:rsid w:val="00C13AAA"/>
    <w:rsid w:val="00C168EC"/>
    <w:rsid w:val="00C17B35"/>
    <w:rsid w:val="00C2345E"/>
    <w:rsid w:val="00C316CB"/>
    <w:rsid w:val="00C51487"/>
    <w:rsid w:val="00C5410B"/>
    <w:rsid w:val="00C5683D"/>
    <w:rsid w:val="00C6181F"/>
    <w:rsid w:val="00C75D10"/>
    <w:rsid w:val="00C83320"/>
    <w:rsid w:val="00C903F2"/>
    <w:rsid w:val="00C9158F"/>
    <w:rsid w:val="00C94042"/>
    <w:rsid w:val="00CA21A2"/>
    <w:rsid w:val="00CB0A19"/>
    <w:rsid w:val="00CB0E86"/>
    <w:rsid w:val="00CB573B"/>
    <w:rsid w:val="00CC1277"/>
    <w:rsid w:val="00CE02EE"/>
    <w:rsid w:val="00CE4C06"/>
    <w:rsid w:val="00CF6492"/>
    <w:rsid w:val="00D02B29"/>
    <w:rsid w:val="00D26396"/>
    <w:rsid w:val="00D36128"/>
    <w:rsid w:val="00D37BAE"/>
    <w:rsid w:val="00D40BFE"/>
    <w:rsid w:val="00D5074B"/>
    <w:rsid w:val="00D51BA3"/>
    <w:rsid w:val="00D53D72"/>
    <w:rsid w:val="00D56870"/>
    <w:rsid w:val="00D57F7F"/>
    <w:rsid w:val="00D60FF2"/>
    <w:rsid w:val="00D6244F"/>
    <w:rsid w:val="00D72D01"/>
    <w:rsid w:val="00D7788F"/>
    <w:rsid w:val="00D80032"/>
    <w:rsid w:val="00D83417"/>
    <w:rsid w:val="00D871E2"/>
    <w:rsid w:val="00D87E5C"/>
    <w:rsid w:val="00DA5A96"/>
    <w:rsid w:val="00DC1CF0"/>
    <w:rsid w:val="00DC4690"/>
    <w:rsid w:val="00DC6297"/>
    <w:rsid w:val="00DE63F1"/>
    <w:rsid w:val="00DE67E9"/>
    <w:rsid w:val="00E03ADC"/>
    <w:rsid w:val="00E2097D"/>
    <w:rsid w:val="00E27B10"/>
    <w:rsid w:val="00E30111"/>
    <w:rsid w:val="00E44BBA"/>
    <w:rsid w:val="00E61AAF"/>
    <w:rsid w:val="00E6681C"/>
    <w:rsid w:val="00E728E5"/>
    <w:rsid w:val="00E73E02"/>
    <w:rsid w:val="00E75C12"/>
    <w:rsid w:val="00E806E0"/>
    <w:rsid w:val="00E82A1E"/>
    <w:rsid w:val="00E9390C"/>
    <w:rsid w:val="00E95407"/>
    <w:rsid w:val="00EA1AC8"/>
    <w:rsid w:val="00EA4423"/>
    <w:rsid w:val="00EA56B8"/>
    <w:rsid w:val="00EA692C"/>
    <w:rsid w:val="00EB01F6"/>
    <w:rsid w:val="00EB74F9"/>
    <w:rsid w:val="00EC159E"/>
    <w:rsid w:val="00ED3A60"/>
    <w:rsid w:val="00EE4654"/>
    <w:rsid w:val="00EF47ED"/>
    <w:rsid w:val="00EF56F5"/>
    <w:rsid w:val="00F00E08"/>
    <w:rsid w:val="00F00E1A"/>
    <w:rsid w:val="00F01950"/>
    <w:rsid w:val="00F05AED"/>
    <w:rsid w:val="00F103E9"/>
    <w:rsid w:val="00F120B8"/>
    <w:rsid w:val="00F16875"/>
    <w:rsid w:val="00F22DD5"/>
    <w:rsid w:val="00F314E2"/>
    <w:rsid w:val="00F34B3A"/>
    <w:rsid w:val="00F4170E"/>
    <w:rsid w:val="00F51209"/>
    <w:rsid w:val="00F560BC"/>
    <w:rsid w:val="00F60A4B"/>
    <w:rsid w:val="00F7062D"/>
    <w:rsid w:val="00F94513"/>
    <w:rsid w:val="00F95203"/>
    <w:rsid w:val="00FA2C8C"/>
    <w:rsid w:val="00FA4329"/>
    <w:rsid w:val="00FA4E07"/>
    <w:rsid w:val="00FA78FB"/>
    <w:rsid w:val="00FB5DDD"/>
    <w:rsid w:val="00FE25EF"/>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5841">
      <v:textbox inset="5.85pt,.7pt,5.85pt,.7pt"/>
    </o:shapedefaults>
    <o:shapelayout v:ext="edit">
      <o:idmap v:ext="edit" data="1"/>
    </o:shapelayout>
  </w:shapeDefaults>
  <w:decimalSymbol w:val="."/>
  <w:listSeparator w:val=","/>
  <w14:docId w14:val="43631492"/>
  <w15:chartTrackingRefBased/>
  <w15:docId w15:val="{F1FFC531-B919-45E7-A011-44C46580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D38E7"/>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2F0887"/>
    <w:rPr>
      <w:rFonts w:ascii="Arial" w:eastAsia="ＭＳ ゴシック" w:hAnsi="Arial"/>
      <w:sz w:val="18"/>
      <w:szCs w:val="18"/>
    </w:rPr>
  </w:style>
  <w:style w:type="character" w:customStyle="1" w:styleId="10">
    <w:name w:val="見出し 1 (文字)"/>
    <w:link w:val="1"/>
    <w:rsid w:val="000D38E7"/>
    <w:rPr>
      <w:rFonts w:ascii="游ゴシック Light" w:eastAsia="游ゴシック Light" w:hAnsi="游ゴシック Light" w:cs="Times New Roman"/>
      <w:kern w:val="2"/>
      <w:sz w:val="24"/>
      <w:szCs w:val="24"/>
    </w:rPr>
  </w:style>
  <w:style w:type="paragraph" w:styleId="ab">
    <w:name w:val="Revision"/>
    <w:hidden/>
    <w:uiPriority w:val="99"/>
    <w:semiHidden/>
    <w:rsid w:val="00E73E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A7716-6F59-47AA-8BFC-2A2CD6F8B03E}">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customXml/itemProps2.xml><?xml version="1.0" encoding="utf-8"?>
<ds:datastoreItem xmlns:ds="http://schemas.openxmlformats.org/officeDocument/2006/customXml" ds:itemID="{78A9FE06-0B5B-44E5-8922-CE970D92FB47}">
  <ds:schemaRefs>
    <ds:schemaRef ds:uri="http://schemas.microsoft.com/sharepoint/v3/contenttype/forms"/>
  </ds:schemaRefs>
</ds:datastoreItem>
</file>

<file path=customXml/itemProps3.xml><?xml version="1.0" encoding="utf-8"?>
<ds:datastoreItem xmlns:ds="http://schemas.openxmlformats.org/officeDocument/2006/customXml" ds:itemID="{4446D1C7-BBC7-4914-AAD6-3F7B833E7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522</Words>
  <Characters>4273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(1面)　　　［奨学金名：　　　　　　　　　　　　　　　　　　　　　　　　］　</vt:lpstr>
      <vt:lpstr>　(1面)　　　［奨学金名：　　　　　　　　　　　　　　　　　　　　　　　　］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大部　みちる</dc:creator>
  <cp:keywords/>
  <cp:lastModifiedBy>大部　みちる</cp:lastModifiedBy>
  <cp:revision>8</cp:revision>
  <cp:lastPrinted>2023-01-25T12:19:00Z</cp:lastPrinted>
  <dcterms:created xsi:type="dcterms:W3CDTF">2022-07-26T01:34:00Z</dcterms:created>
  <dcterms:modified xsi:type="dcterms:W3CDTF">2024-01-25T05:15:00Z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